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2956" w14:textId="77777777" w:rsidR="00100E0C" w:rsidRDefault="00E5714B">
      <w:pPr>
        <w:pStyle w:val="Titre"/>
        <w:jc w:val="center"/>
      </w:pPr>
      <w:r>
        <w:t>RÈGLEMENT DU CONCOURS DE DESSIN</w:t>
      </w:r>
    </w:p>
    <w:p w14:paraId="5B9A98A4" w14:textId="77777777" w:rsidR="00100E0C" w:rsidRDefault="00E5714B">
      <w:pPr>
        <w:pStyle w:val="Titre"/>
        <w:jc w:val="center"/>
      </w:pPr>
      <w:r>
        <w:t>« DESSINE TON FRONT DE MER »</w:t>
      </w:r>
    </w:p>
    <w:p w14:paraId="54DEA198" w14:textId="77777777" w:rsidR="00100E0C" w:rsidRDefault="00100E0C"/>
    <w:p w14:paraId="7BEA3223" w14:textId="77777777" w:rsidR="00100E0C" w:rsidRDefault="00100E0C"/>
    <w:p w14:paraId="62925476" w14:textId="77777777" w:rsidR="00100E0C" w:rsidRDefault="00E5714B">
      <w:r>
        <w:t>Organisé par la Ville de Saint-Paul et la SEDRE, du 23 mars au 19 avril.</w:t>
      </w:r>
    </w:p>
    <w:p w14:paraId="22BF1480" w14:textId="77777777" w:rsidR="00100E0C" w:rsidRDefault="00100E0C"/>
    <w:p w14:paraId="17823FFB" w14:textId="77777777" w:rsidR="00100E0C" w:rsidRDefault="00E5714B">
      <w:pPr>
        <w:pStyle w:val="Titre1"/>
      </w:pPr>
      <w:r>
        <w:t>Article 1 : Objet et thème du concours</w:t>
      </w:r>
    </w:p>
    <w:p w14:paraId="7ADD2C9D" w14:textId="77777777" w:rsidR="00100E0C" w:rsidRDefault="00E5714B">
      <w:pPr>
        <w:jc w:val="both"/>
      </w:pPr>
      <w:r>
        <w:t xml:space="preserve">L’objet de ce concours est de réaliser un dessin du Front de Mer de </w:t>
      </w:r>
      <w:r>
        <w:t>Saint-Paul en imaginant les aménagements dans 10 ans.</w:t>
      </w:r>
    </w:p>
    <w:p w14:paraId="1205783A" w14:textId="77777777" w:rsidR="00100E0C" w:rsidRDefault="00100E0C">
      <w:pPr>
        <w:jc w:val="both"/>
      </w:pPr>
    </w:p>
    <w:p w14:paraId="76E1FFD7" w14:textId="77777777" w:rsidR="00100E0C" w:rsidRDefault="00E5714B">
      <w:pPr>
        <w:jc w:val="both"/>
      </w:pPr>
      <w:r>
        <w:t>Une grande liberté est laissée à l’imaginaire des enfants concernant le type d’aménagement futur du Front de Mer pour :</w:t>
      </w:r>
    </w:p>
    <w:p w14:paraId="5720D2D7" w14:textId="77777777" w:rsidR="00100E0C" w:rsidRDefault="00E5714B">
      <w:pPr>
        <w:pStyle w:val="Paragraphedeliste"/>
        <w:numPr>
          <w:ilvl w:val="0"/>
          <w:numId w:val="3"/>
        </w:numPr>
        <w:jc w:val="both"/>
      </w:pPr>
      <w:r>
        <w:t>Se divertir</w:t>
      </w:r>
    </w:p>
    <w:p w14:paraId="21456623" w14:textId="77777777" w:rsidR="00100E0C" w:rsidRDefault="00E5714B">
      <w:pPr>
        <w:pStyle w:val="Paragraphedeliste"/>
        <w:numPr>
          <w:ilvl w:val="0"/>
          <w:numId w:val="3"/>
        </w:numPr>
        <w:jc w:val="both"/>
      </w:pPr>
      <w:r>
        <w:t xml:space="preserve">Se déplacer </w:t>
      </w:r>
    </w:p>
    <w:p w14:paraId="7E6C12FE" w14:textId="77777777" w:rsidR="00100E0C" w:rsidRDefault="00E5714B">
      <w:pPr>
        <w:pStyle w:val="Paragraphedeliste"/>
        <w:numPr>
          <w:ilvl w:val="0"/>
          <w:numId w:val="3"/>
        </w:numPr>
        <w:jc w:val="both"/>
      </w:pPr>
      <w:r>
        <w:t>Habiter</w:t>
      </w:r>
    </w:p>
    <w:p w14:paraId="1321A904" w14:textId="77777777" w:rsidR="00100E0C" w:rsidRDefault="00E5714B">
      <w:pPr>
        <w:pStyle w:val="Paragraphedeliste"/>
        <w:numPr>
          <w:ilvl w:val="0"/>
          <w:numId w:val="3"/>
        </w:numPr>
        <w:jc w:val="both"/>
      </w:pPr>
      <w:r>
        <w:t>Préserver et protéger l’environnement</w:t>
      </w:r>
    </w:p>
    <w:p w14:paraId="0D5DB2FB" w14:textId="77777777" w:rsidR="00100E0C" w:rsidRDefault="00100E0C">
      <w:pPr>
        <w:jc w:val="both"/>
      </w:pPr>
    </w:p>
    <w:p w14:paraId="5EA80752" w14:textId="55812EC9" w:rsidR="00100E0C" w:rsidRDefault="00E5714B">
      <w:pPr>
        <w:jc w:val="both"/>
        <w:rPr>
          <w:color w:val="000000" w:themeColor="text1"/>
        </w:rPr>
      </w:pPr>
      <w:r>
        <w:rPr>
          <w:color w:val="000000" w:themeColor="text1"/>
        </w:rPr>
        <w:t xml:space="preserve">Tous les </w:t>
      </w:r>
      <w:r>
        <w:rPr>
          <w:color w:val="000000" w:themeColor="text1"/>
        </w:rPr>
        <w:t xml:space="preserve">dessins pourront être imprimés, affichés, diffusés sur les supports numériques. Ils pourront servir à valoriser les actions du PRU de Saint-Paul mais aussi </w:t>
      </w:r>
      <w:r>
        <w:rPr>
          <w:color w:val="000000" w:themeColor="text1"/>
        </w:rPr>
        <w:t xml:space="preserve">d’autres actions </w:t>
      </w:r>
      <w:r>
        <w:rPr>
          <w:color w:val="000000" w:themeColor="text1"/>
        </w:rPr>
        <w:t xml:space="preserve">de la Ville de Saint-Paul. </w:t>
      </w:r>
    </w:p>
    <w:p w14:paraId="6F2DC135" w14:textId="77777777" w:rsidR="00100E0C" w:rsidRDefault="00100E0C">
      <w:pPr>
        <w:jc w:val="both"/>
      </w:pPr>
    </w:p>
    <w:p w14:paraId="495A0816" w14:textId="77777777" w:rsidR="00100E0C" w:rsidRDefault="00E5714B">
      <w:pPr>
        <w:pStyle w:val="Titre1"/>
      </w:pPr>
      <w:r>
        <w:t>Article 2 : Participants</w:t>
      </w:r>
    </w:p>
    <w:p w14:paraId="1DF51B52" w14:textId="77777777" w:rsidR="00100E0C" w:rsidRDefault="00E5714B">
      <w:pPr>
        <w:jc w:val="both"/>
      </w:pPr>
      <w:r>
        <w:t>Ce concours est gratui</w:t>
      </w:r>
      <w:r>
        <w:t>t et ouvert à tous les enfants ayant un attachement et un intérêt fort pour la commune de Saint-Paul et son Front de Mer emblématique.  </w:t>
      </w:r>
    </w:p>
    <w:p w14:paraId="5F25DEC5" w14:textId="77777777" w:rsidR="00100E0C" w:rsidRDefault="00100E0C">
      <w:pPr>
        <w:jc w:val="both"/>
      </w:pPr>
    </w:p>
    <w:p w14:paraId="4AE01E6E" w14:textId="77777777" w:rsidR="00100E0C" w:rsidRDefault="00E5714B">
      <w:pPr>
        <w:jc w:val="both"/>
      </w:pPr>
      <w:r>
        <w:t xml:space="preserve">Les participants doivent être âgés entre 5 ans et 15 ans. </w:t>
      </w:r>
    </w:p>
    <w:p w14:paraId="12FC4D43" w14:textId="77777777" w:rsidR="00100E0C" w:rsidRDefault="00E5714B">
      <w:pPr>
        <w:jc w:val="both"/>
      </w:pPr>
      <w:r>
        <w:t>Trois catégories sont définies :</w:t>
      </w:r>
    </w:p>
    <w:p w14:paraId="742CBB02" w14:textId="77777777" w:rsidR="00100E0C" w:rsidRDefault="00E5714B">
      <w:pPr>
        <w:pStyle w:val="Paragraphedeliste"/>
        <w:numPr>
          <w:ilvl w:val="0"/>
          <w:numId w:val="5"/>
        </w:numPr>
        <w:jc w:val="both"/>
      </w:pPr>
      <w:r>
        <w:t xml:space="preserve">Les </w:t>
      </w:r>
      <w:proofErr w:type="spellStart"/>
      <w:r>
        <w:t>tuit-tuits</w:t>
      </w:r>
      <w:proofErr w:type="spellEnd"/>
      <w:r>
        <w:t xml:space="preserve"> : de 5 ans </w:t>
      </w:r>
      <w:r>
        <w:t xml:space="preserve">à 7 ans </w:t>
      </w:r>
    </w:p>
    <w:p w14:paraId="730F3A5A" w14:textId="77777777" w:rsidR="00100E0C" w:rsidRDefault="00E5714B">
      <w:pPr>
        <w:pStyle w:val="Paragraphedeliste"/>
        <w:numPr>
          <w:ilvl w:val="0"/>
          <w:numId w:val="5"/>
        </w:numPr>
        <w:jc w:val="both"/>
      </w:pPr>
      <w:r>
        <w:t xml:space="preserve">Les </w:t>
      </w:r>
      <w:proofErr w:type="spellStart"/>
      <w:r>
        <w:t>pailles-en-queue</w:t>
      </w:r>
      <w:proofErr w:type="spellEnd"/>
      <w:r>
        <w:t xml:space="preserve"> : de 8 ans à 11 ans </w:t>
      </w:r>
    </w:p>
    <w:p w14:paraId="2A3E8E00" w14:textId="77777777" w:rsidR="00100E0C" w:rsidRDefault="00E5714B">
      <w:pPr>
        <w:pStyle w:val="Paragraphedeliste"/>
        <w:numPr>
          <w:ilvl w:val="0"/>
          <w:numId w:val="5"/>
        </w:numPr>
        <w:jc w:val="both"/>
      </w:pPr>
      <w:r>
        <w:t xml:space="preserve">Les papangues : de 12 ans à 15 ans </w:t>
      </w:r>
    </w:p>
    <w:p w14:paraId="3CDA60DB" w14:textId="77777777" w:rsidR="00100E0C" w:rsidRDefault="00100E0C">
      <w:pPr>
        <w:jc w:val="both"/>
      </w:pPr>
    </w:p>
    <w:p w14:paraId="20C276A5" w14:textId="77777777" w:rsidR="00100E0C" w:rsidRDefault="00E5714B">
      <w:pPr>
        <w:jc w:val="both"/>
      </w:pPr>
      <w:r>
        <w:t>Les productions peuvent être individuelles ou réalisées en groupe.</w:t>
      </w:r>
    </w:p>
    <w:p w14:paraId="5F4E5D8C" w14:textId="57ECB36E" w:rsidR="00100E0C" w:rsidRDefault="00E5714B">
      <w:pPr>
        <w:jc w:val="both"/>
      </w:pPr>
      <w:r>
        <w:t xml:space="preserve">Pour les réalisations de groupe, le travail peut se faire en classe sous la direction de </w:t>
      </w:r>
      <w:r>
        <w:t>l’enseignant (volontariat) ou par groupe d’</w:t>
      </w:r>
      <w:r>
        <w:t>enfants</w:t>
      </w:r>
      <w:r>
        <w:t xml:space="preserve"> en autonomie, en dehors du temps scolaire.</w:t>
      </w:r>
    </w:p>
    <w:p w14:paraId="5C67BA3F" w14:textId="77777777" w:rsidR="00100E0C" w:rsidRDefault="00100E0C"/>
    <w:p w14:paraId="1260DC6E" w14:textId="77777777" w:rsidR="00100E0C" w:rsidRDefault="00E5714B">
      <w:pPr>
        <w:jc w:val="both"/>
      </w:pPr>
      <w:r>
        <w:t>Dans le cas d’une production de groupe, les enfants doivent, si possible, appartenir à la même catégorie d’âge. Si cela n’est pas le cas, le dessin concour</w:t>
      </w:r>
      <w:r>
        <w:t>ra dans la catégorie de l’enfant le plus âgé du groupe.</w:t>
      </w:r>
    </w:p>
    <w:p w14:paraId="28F51DC3" w14:textId="77777777" w:rsidR="00100E0C" w:rsidRDefault="00100E0C">
      <w:pPr>
        <w:jc w:val="both"/>
      </w:pPr>
    </w:p>
    <w:p w14:paraId="5E838559" w14:textId="77777777" w:rsidR="00100E0C" w:rsidRDefault="00E5714B">
      <w:pPr>
        <w:pStyle w:val="Titre1"/>
      </w:pPr>
      <w:r>
        <w:lastRenderedPageBreak/>
        <w:t>Article 3 : Modalités de participation</w:t>
      </w:r>
    </w:p>
    <w:p w14:paraId="769F9A6B" w14:textId="60DE08A1" w:rsidR="00100E0C" w:rsidRDefault="00E5714B">
      <w:pPr>
        <w:jc w:val="both"/>
      </w:pPr>
      <w:r>
        <w:t xml:space="preserve">Chaque dessin devra être un travail original présenté sans </w:t>
      </w:r>
      <w:r>
        <w:t>signe</w:t>
      </w:r>
      <w:r>
        <w:t xml:space="preserve"> distinctif</w:t>
      </w:r>
      <w:r w:rsidR="009975FA">
        <w:t>, ou mention d’identité,</w:t>
      </w:r>
      <w:r>
        <w:t xml:space="preserve"> sur un support papier A3.</w:t>
      </w:r>
    </w:p>
    <w:p w14:paraId="63F3FB12" w14:textId="77777777" w:rsidR="00100E0C" w:rsidRDefault="00E5714B">
      <w:pPr>
        <w:jc w:val="both"/>
      </w:pPr>
      <w:r>
        <w:t>Il s’agira impérativement d’une création manuelle</w:t>
      </w:r>
      <w:r>
        <w:t>. Toutes les techniques sont acceptées : peinture, feutre, crayon, découpage-collage…</w:t>
      </w:r>
    </w:p>
    <w:p w14:paraId="21F3D9A7" w14:textId="77777777" w:rsidR="00100E0C" w:rsidRDefault="00E5714B">
      <w:pPr>
        <w:jc w:val="both"/>
      </w:pPr>
      <w:r>
        <w:t>Les dessins doivent pouvoir être reproduits ; aussi, il est recommandé de ne pas intégrer de collages de matériaux en relief.</w:t>
      </w:r>
    </w:p>
    <w:p w14:paraId="22F195AA" w14:textId="77777777" w:rsidR="00100E0C" w:rsidRDefault="00100E0C">
      <w:pPr>
        <w:jc w:val="both"/>
      </w:pPr>
    </w:p>
    <w:p w14:paraId="290764DD" w14:textId="77777777" w:rsidR="00100E0C" w:rsidRDefault="00E5714B">
      <w:pPr>
        <w:jc w:val="both"/>
      </w:pPr>
      <w:r>
        <w:t>Les conceptions faites uniquement (même par</w:t>
      </w:r>
      <w:r>
        <w:t>tiellement) à l’ordinateur ou autres outils numériques seront refusées.</w:t>
      </w:r>
    </w:p>
    <w:p w14:paraId="1BB53E6A" w14:textId="77777777" w:rsidR="00100E0C" w:rsidRDefault="00100E0C">
      <w:pPr>
        <w:jc w:val="both"/>
      </w:pPr>
    </w:p>
    <w:p w14:paraId="132830F7" w14:textId="77777777" w:rsidR="00100E0C" w:rsidRDefault="00E5714B">
      <w:pPr>
        <w:jc w:val="both"/>
      </w:pPr>
      <w:r>
        <w:t xml:space="preserve">Chaque participant ou groupe de participants ne peuvent déposer qu’un seul et unique dessin. </w:t>
      </w:r>
    </w:p>
    <w:p w14:paraId="07EB4003" w14:textId="77777777" w:rsidR="00100E0C" w:rsidRDefault="00E5714B">
      <w:pPr>
        <w:jc w:val="both"/>
      </w:pPr>
      <w:r>
        <w:t>Cependant un enfant ayant participé en groupe, est autorisé à participer en individuel en</w:t>
      </w:r>
      <w:r>
        <w:t xml:space="preserve"> déposant un seul et unique dessin de manière individuelle. </w:t>
      </w:r>
    </w:p>
    <w:p w14:paraId="6703631E" w14:textId="77777777" w:rsidR="00100E0C" w:rsidRDefault="00100E0C">
      <w:pPr>
        <w:jc w:val="both"/>
      </w:pPr>
    </w:p>
    <w:p w14:paraId="07FE604D" w14:textId="77777777" w:rsidR="00100E0C" w:rsidRDefault="00E5714B">
      <w:pPr>
        <w:jc w:val="both"/>
      </w:pPr>
      <w:r>
        <w:t>Il est interdit d’intégrer des signes, symboles, messages à caractère religieux, politique, raciste ou discriminant, des insultes, des gros mots, … Tout dessin présentant des éléments non respec</w:t>
      </w:r>
      <w:r>
        <w:t>tueux des autres, quels qu’ils soient, sera refusé et détruit.</w:t>
      </w:r>
    </w:p>
    <w:p w14:paraId="44C11AC0" w14:textId="77777777" w:rsidR="00100E0C" w:rsidRDefault="00100E0C">
      <w:pPr>
        <w:jc w:val="both"/>
      </w:pPr>
    </w:p>
    <w:p w14:paraId="3F2C1B1B" w14:textId="77777777" w:rsidR="00100E0C" w:rsidRDefault="00E5714B">
      <w:pPr>
        <w:pStyle w:val="Titre1"/>
      </w:pPr>
      <w:r>
        <w:t>Article 4 : Inscription au concours et dépôt des affiches</w:t>
      </w:r>
    </w:p>
    <w:p w14:paraId="1A18AF1B" w14:textId="77777777" w:rsidR="00100E0C" w:rsidRDefault="00E5714B">
      <w:pPr>
        <w:jc w:val="both"/>
      </w:pPr>
      <w:r>
        <w:t>Le bulletin de participation et le dessin doivent être impérativement déposés auprès de l’accueil de l’Hôtel de Ville (Mairie centrale</w:t>
      </w:r>
      <w:r>
        <w:t>) de Saint-Paul, situé Place du Général de Gaulle, dans le conteneur mis à disposition.</w:t>
      </w:r>
    </w:p>
    <w:p w14:paraId="40025F8C" w14:textId="77777777" w:rsidR="00100E0C" w:rsidRDefault="00E5714B">
      <w:pPr>
        <w:jc w:val="both"/>
      </w:pPr>
      <w:r>
        <w:t xml:space="preserve">Le dessin doit être déposé aux horaires d’ouverture suivantes : </w:t>
      </w:r>
    </w:p>
    <w:p w14:paraId="3618554D" w14:textId="77777777" w:rsidR="00100E0C" w:rsidRDefault="00E5714B">
      <w:pPr>
        <w:pStyle w:val="Paragraphedeliste"/>
        <w:numPr>
          <w:ilvl w:val="0"/>
          <w:numId w:val="1"/>
        </w:numPr>
        <w:jc w:val="both"/>
      </w:pPr>
      <w:r>
        <w:t>Du lundi au jeudi de 8H à 16H</w:t>
      </w:r>
    </w:p>
    <w:p w14:paraId="5E8D43D6" w14:textId="77777777" w:rsidR="00100E0C" w:rsidRDefault="00E5714B">
      <w:pPr>
        <w:pStyle w:val="Paragraphedeliste"/>
        <w:numPr>
          <w:ilvl w:val="0"/>
          <w:numId w:val="1"/>
        </w:numPr>
        <w:jc w:val="both"/>
      </w:pPr>
      <w:r>
        <w:t>Le vendredi de 8H à 15H.</w:t>
      </w:r>
    </w:p>
    <w:p w14:paraId="6C7052EA" w14:textId="77777777" w:rsidR="00100E0C" w:rsidRDefault="00100E0C">
      <w:pPr>
        <w:jc w:val="both"/>
      </w:pPr>
    </w:p>
    <w:p w14:paraId="2C29C39C" w14:textId="30EE5754" w:rsidR="00100E0C" w:rsidRDefault="00E5714B">
      <w:pPr>
        <w:jc w:val="both"/>
      </w:pPr>
      <w:r>
        <w:t xml:space="preserve">Doivent obligatoirement </w:t>
      </w:r>
      <w:r w:rsidRPr="00A60CBF">
        <w:rPr>
          <w:strike/>
        </w:rPr>
        <w:t>y</w:t>
      </w:r>
      <w:r>
        <w:t xml:space="preserve"> figurer les informations personnelles suivantes </w:t>
      </w:r>
      <w:r>
        <w:t xml:space="preserve"> </w:t>
      </w:r>
      <w:r w:rsidR="00A60CBF">
        <w:t xml:space="preserve">sur le </w:t>
      </w:r>
      <w:r>
        <w:t>bulletin de participation en annexe</w:t>
      </w:r>
      <w:del w:id="0" w:author="Murielle FERRERE" w:date="2022-03-23T22:04:00Z">
        <w:r w:rsidDel="00A60CBF">
          <w:delText>)</w:delText>
        </w:r>
      </w:del>
      <w:r>
        <w:t xml:space="preserve"> </w:t>
      </w:r>
      <w:r>
        <w:t xml:space="preserve">: </w:t>
      </w:r>
    </w:p>
    <w:p w14:paraId="59420107" w14:textId="77777777" w:rsidR="00100E0C" w:rsidRDefault="00E5714B">
      <w:pPr>
        <w:pStyle w:val="Paragraphedeliste"/>
        <w:numPr>
          <w:ilvl w:val="0"/>
          <w:numId w:val="2"/>
        </w:numPr>
        <w:jc w:val="both"/>
      </w:pPr>
      <w:r>
        <w:t xml:space="preserve">Le(s) nom(s) et le(s) prénom(s) </w:t>
      </w:r>
    </w:p>
    <w:p w14:paraId="542E3CB6" w14:textId="77777777" w:rsidR="00100E0C" w:rsidRDefault="00E5714B">
      <w:pPr>
        <w:pStyle w:val="Paragraphedeliste"/>
        <w:numPr>
          <w:ilvl w:val="0"/>
          <w:numId w:val="2"/>
        </w:numPr>
        <w:jc w:val="both"/>
      </w:pPr>
      <w:r>
        <w:t>L’âge ou la tranche d’âge</w:t>
      </w:r>
    </w:p>
    <w:p w14:paraId="0CDC03C9" w14:textId="77777777" w:rsidR="00100E0C" w:rsidRDefault="00E5714B">
      <w:pPr>
        <w:pStyle w:val="Paragraphedeliste"/>
        <w:numPr>
          <w:ilvl w:val="0"/>
          <w:numId w:val="2"/>
        </w:numPr>
        <w:jc w:val="both"/>
      </w:pPr>
      <w:r>
        <w:t>L’adresse postale</w:t>
      </w:r>
    </w:p>
    <w:p w14:paraId="5C658F73" w14:textId="77777777" w:rsidR="00A60CBF" w:rsidRDefault="00E5714B">
      <w:pPr>
        <w:pStyle w:val="Paragraphedeliste"/>
        <w:numPr>
          <w:ilvl w:val="0"/>
          <w:numId w:val="2"/>
        </w:numPr>
        <w:jc w:val="both"/>
      </w:pPr>
      <w:r>
        <w:t xml:space="preserve">Une adresse mail et une signature d’un responsable majeur </w:t>
      </w:r>
      <w:r>
        <w:t>(parent, enseignant, animateur périscolaire…)</w:t>
      </w:r>
    </w:p>
    <w:p w14:paraId="6F89FE8C" w14:textId="109B4D3A" w:rsidR="00100E0C" w:rsidRDefault="00A60CBF">
      <w:pPr>
        <w:pStyle w:val="Paragraphedeliste"/>
        <w:numPr>
          <w:ilvl w:val="0"/>
          <w:numId w:val="2"/>
        </w:numPr>
        <w:jc w:val="both"/>
      </w:pPr>
      <w:r>
        <w:t>Etc.</w:t>
      </w:r>
    </w:p>
    <w:p w14:paraId="1BF73A78" w14:textId="77777777" w:rsidR="00100E0C" w:rsidRDefault="00100E0C">
      <w:pPr>
        <w:pStyle w:val="Paragraphedeliste"/>
        <w:jc w:val="both"/>
      </w:pPr>
    </w:p>
    <w:p w14:paraId="768ADFF0" w14:textId="77777777" w:rsidR="00100E0C" w:rsidRDefault="00E5714B">
      <w:pPr>
        <w:jc w:val="both"/>
      </w:pPr>
      <w:r>
        <w:t xml:space="preserve">Aucune inscription personnelle ne doit apparaître distinctement sur le dessin. </w:t>
      </w:r>
    </w:p>
    <w:p w14:paraId="48BDEBEE" w14:textId="77777777" w:rsidR="00100E0C" w:rsidRDefault="00E5714B">
      <w:pPr>
        <w:jc w:val="both"/>
      </w:pPr>
      <w:r>
        <w:t>Si les informations ne sont pas complètes ou erronées, ou encore si le bulletin de participation n’est pas joint avec le dessin,</w:t>
      </w:r>
      <w:r>
        <w:t xml:space="preserve"> la participation ne pourra pas être prise en compte. Il est nécessaire de veiller à bien vérifier si les informations personnelles transmises sont exactes et si le bulletin de participation est correctement attaché ou relié (</w:t>
      </w:r>
      <w:r>
        <w:t xml:space="preserve">trombone, </w:t>
      </w:r>
      <w:r>
        <w:t>agrafe, pochette, en</w:t>
      </w:r>
      <w:r>
        <w:t>veloppe…).</w:t>
      </w:r>
    </w:p>
    <w:p w14:paraId="3910D91C" w14:textId="77777777" w:rsidR="00100E0C" w:rsidRDefault="00100E0C">
      <w:pPr>
        <w:jc w:val="both"/>
      </w:pPr>
    </w:p>
    <w:p w14:paraId="5665E43B" w14:textId="77777777" w:rsidR="00100E0C" w:rsidRDefault="00E5714B">
      <w:pPr>
        <w:jc w:val="both"/>
        <w:rPr>
          <w:b/>
          <w:bCs/>
          <w:color w:val="FF0000"/>
        </w:rPr>
      </w:pPr>
      <w:r>
        <w:rPr>
          <w:b/>
          <w:bCs/>
          <w:color w:val="FF0000"/>
        </w:rPr>
        <w:t>Date limite de dépôt : le mardi 19 avril à 16H.</w:t>
      </w:r>
    </w:p>
    <w:p w14:paraId="1DF19C34" w14:textId="77777777" w:rsidR="00100E0C" w:rsidRDefault="00100E0C">
      <w:pPr>
        <w:jc w:val="both"/>
        <w:rPr>
          <w:color w:val="000000" w:themeColor="text1"/>
        </w:rPr>
      </w:pPr>
    </w:p>
    <w:p w14:paraId="59023887" w14:textId="77777777" w:rsidR="00100E0C" w:rsidRDefault="00100E0C">
      <w:pPr>
        <w:jc w:val="both"/>
        <w:rPr>
          <w:color w:val="000000" w:themeColor="text1"/>
        </w:rPr>
      </w:pPr>
    </w:p>
    <w:p w14:paraId="453F7161" w14:textId="77777777" w:rsidR="00100E0C" w:rsidRDefault="00100E0C">
      <w:pPr>
        <w:jc w:val="both"/>
        <w:rPr>
          <w:color w:val="000000" w:themeColor="text1"/>
        </w:rPr>
      </w:pPr>
    </w:p>
    <w:p w14:paraId="2DED6404" w14:textId="77777777" w:rsidR="00100E0C" w:rsidRDefault="00100E0C">
      <w:pPr>
        <w:jc w:val="both"/>
        <w:rPr>
          <w:color w:val="000000" w:themeColor="text1"/>
        </w:rPr>
      </w:pPr>
    </w:p>
    <w:p w14:paraId="0722B5C3" w14:textId="77777777" w:rsidR="00100E0C" w:rsidRDefault="00E5714B">
      <w:pPr>
        <w:pStyle w:val="Titre1"/>
      </w:pPr>
      <w:r>
        <w:t>Article 5 : Désignation des gagnants</w:t>
      </w:r>
    </w:p>
    <w:p w14:paraId="59A3B82E" w14:textId="77777777" w:rsidR="00100E0C" w:rsidRDefault="00E5714B">
      <w:pPr>
        <w:jc w:val="both"/>
        <w:rPr>
          <w:color w:val="000000" w:themeColor="text1"/>
        </w:rPr>
      </w:pPr>
      <w:r>
        <w:rPr>
          <w:color w:val="000000" w:themeColor="text1"/>
        </w:rPr>
        <w:t>Ce concours récompense l’œuvre réalisée selon plusieurs critères :</w:t>
      </w:r>
    </w:p>
    <w:p w14:paraId="78DD9B58" w14:textId="77777777" w:rsidR="00100E0C" w:rsidRDefault="00E5714B">
      <w:pPr>
        <w:pStyle w:val="Paragraphedeliste"/>
        <w:numPr>
          <w:ilvl w:val="0"/>
          <w:numId w:val="4"/>
        </w:numPr>
        <w:jc w:val="both"/>
        <w:rPr>
          <w:color w:val="000000" w:themeColor="text1"/>
        </w:rPr>
      </w:pPr>
      <w:r>
        <w:rPr>
          <w:color w:val="000000" w:themeColor="text1"/>
        </w:rPr>
        <w:t>Le respect du thème</w:t>
      </w:r>
      <w:r>
        <w:rPr>
          <w:color w:val="000000" w:themeColor="text1"/>
        </w:rPr>
        <w:t>,</w:t>
      </w:r>
    </w:p>
    <w:p w14:paraId="689D689E" w14:textId="77777777" w:rsidR="00100E0C" w:rsidRDefault="00E5714B">
      <w:pPr>
        <w:pStyle w:val="Paragraphedeliste"/>
        <w:numPr>
          <w:ilvl w:val="0"/>
          <w:numId w:val="4"/>
        </w:numPr>
        <w:jc w:val="both"/>
        <w:rPr>
          <w:color w:val="000000" w:themeColor="text1"/>
        </w:rPr>
      </w:pPr>
      <w:r>
        <w:rPr>
          <w:color w:val="000000" w:themeColor="text1"/>
        </w:rPr>
        <w:t>La qualité artistique,</w:t>
      </w:r>
    </w:p>
    <w:p w14:paraId="79C353BB" w14:textId="77777777" w:rsidR="00100E0C" w:rsidRDefault="00E5714B">
      <w:pPr>
        <w:pStyle w:val="Paragraphedeliste"/>
        <w:numPr>
          <w:ilvl w:val="0"/>
          <w:numId w:val="4"/>
        </w:numPr>
        <w:jc w:val="both"/>
        <w:rPr>
          <w:color w:val="000000" w:themeColor="text1"/>
        </w:rPr>
      </w:pPr>
      <w:r>
        <w:rPr>
          <w:color w:val="000000" w:themeColor="text1"/>
        </w:rPr>
        <w:t>La composition de l’œuvre,</w:t>
      </w:r>
    </w:p>
    <w:p w14:paraId="55702112" w14:textId="77777777" w:rsidR="00100E0C" w:rsidRDefault="00E5714B">
      <w:pPr>
        <w:pStyle w:val="Paragraphedeliste"/>
        <w:numPr>
          <w:ilvl w:val="0"/>
          <w:numId w:val="4"/>
        </w:numPr>
        <w:jc w:val="both"/>
        <w:rPr>
          <w:color w:val="000000" w:themeColor="text1"/>
        </w:rPr>
      </w:pPr>
      <w:r>
        <w:rPr>
          <w:color w:val="000000" w:themeColor="text1"/>
        </w:rPr>
        <w:t>Le sens de la cré</w:t>
      </w:r>
      <w:r>
        <w:rPr>
          <w:color w:val="000000" w:themeColor="text1"/>
        </w:rPr>
        <w:t>ativité, l’originalité et l’imagination,</w:t>
      </w:r>
    </w:p>
    <w:p w14:paraId="49B19E5C" w14:textId="77777777" w:rsidR="00100E0C" w:rsidRDefault="00E5714B">
      <w:pPr>
        <w:pStyle w:val="Paragraphedeliste"/>
        <w:numPr>
          <w:ilvl w:val="0"/>
          <w:numId w:val="4"/>
        </w:numPr>
        <w:jc w:val="both"/>
        <w:rPr>
          <w:color w:val="000000" w:themeColor="text1"/>
        </w:rPr>
      </w:pPr>
      <w:r>
        <w:rPr>
          <w:color w:val="000000" w:themeColor="text1"/>
        </w:rPr>
        <w:t>Le soin apporté à la réalisation du dessin (propreté, absence de ratures, fautes...)</w:t>
      </w:r>
    </w:p>
    <w:p w14:paraId="3E14FBB3" w14:textId="77777777" w:rsidR="00100E0C" w:rsidRDefault="00100E0C">
      <w:pPr>
        <w:jc w:val="both"/>
        <w:rPr>
          <w:color w:val="000000" w:themeColor="text1"/>
        </w:rPr>
      </w:pPr>
    </w:p>
    <w:p w14:paraId="4608D86B" w14:textId="77777777" w:rsidR="00100E0C" w:rsidRDefault="00E5714B">
      <w:pPr>
        <w:pStyle w:val="Titre1"/>
      </w:pPr>
      <w:r>
        <w:t>Article 6 : Composition du jury</w:t>
      </w:r>
    </w:p>
    <w:p w14:paraId="5C636B45" w14:textId="77777777" w:rsidR="00100E0C" w:rsidRDefault="00E5714B">
      <w:pPr>
        <w:jc w:val="both"/>
        <w:rPr>
          <w:color w:val="000000" w:themeColor="text1"/>
        </w:rPr>
      </w:pPr>
      <w:r>
        <w:rPr>
          <w:color w:val="000000" w:themeColor="text1"/>
        </w:rPr>
        <w:t>Le jury sera composé d’élus de la Ville de Saint-Paul, adultes et enfants (CCEJ), ainsi que des m</w:t>
      </w:r>
      <w:r>
        <w:rPr>
          <w:color w:val="000000" w:themeColor="text1"/>
        </w:rPr>
        <w:t>embres de la SEDRE. Il déterminera les trois œuvres gagnantes en fonction des critères énoncés précédemment.</w:t>
      </w:r>
    </w:p>
    <w:p w14:paraId="6D170D35" w14:textId="77777777" w:rsidR="00100E0C" w:rsidRDefault="00100E0C">
      <w:pPr>
        <w:jc w:val="both"/>
        <w:rPr>
          <w:color w:val="000000" w:themeColor="text1"/>
        </w:rPr>
      </w:pPr>
    </w:p>
    <w:p w14:paraId="28628D9C" w14:textId="77777777" w:rsidR="00100E0C" w:rsidRDefault="00E5714B">
      <w:pPr>
        <w:pStyle w:val="Titre1"/>
      </w:pPr>
      <w:r>
        <w:t>Article 7 : Exposition et récompense</w:t>
      </w:r>
    </w:p>
    <w:p w14:paraId="67DF6E1D" w14:textId="77777777" w:rsidR="00100E0C" w:rsidRDefault="00E5714B">
      <w:pPr>
        <w:jc w:val="both"/>
        <w:rPr>
          <w:color w:val="000000" w:themeColor="text1"/>
        </w:rPr>
      </w:pPr>
      <w:r>
        <w:rPr>
          <w:color w:val="000000" w:themeColor="text1"/>
        </w:rPr>
        <w:t>La délibération du jury s’effectuera du 20 avril au 6 mai 2022. Les gagnants seront désignés et annoncés au c</w:t>
      </w:r>
      <w:r>
        <w:rPr>
          <w:color w:val="000000" w:themeColor="text1"/>
        </w:rPr>
        <w:t>ours de la semaine du 9 mai 2022. Les gagnants seront informés par mail. L’ensemble des participants pourra être avisé des résultats du concours par les supports numériques de la collectivité (site internet et réseaux sociaux).</w:t>
      </w:r>
    </w:p>
    <w:p w14:paraId="01904394" w14:textId="77777777" w:rsidR="00100E0C" w:rsidRDefault="00100E0C">
      <w:pPr>
        <w:jc w:val="both"/>
        <w:rPr>
          <w:color w:val="000000" w:themeColor="text1"/>
        </w:rPr>
      </w:pPr>
    </w:p>
    <w:p w14:paraId="167D2D9B" w14:textId="0A7AD574" w:rsidR="00100E0C" w:rsidRDefault="00E5714B">
      <w:pPr>
        <w:jc w:val="both"/>
        <w:rPr>
          <w:color w:val="000000" w:themeColor="text1"/>
        </w:rPr>
      </w:pPr>
      <w:r>
        <w:rPr>
          <w:color w:val="000000" w:themeColor="text1"/>
        </w:rPr>
        <w:t xml:space="preserve">Trois prix seront décernés </w:t>
      </w:r>
      <w:r>
        <w:rPr>
          <w:color w:val="000000" w:themeColor="text1"/>
        </w:rPr>
        <w:t xml:space="preserve">à l’issue du concours : un par catégorie d’âge (les </w:t>
      </w:r>
      <w:proofErr w:type="spellStart"/>
      <w:r>
        <w:rPr>
          <w:color w:val="000000" w:themeColor="text1"/>
        </w:rPr>
        <w:t>tuit-tuits</w:t>
      </w:r>
      <w:proofErr w:type="spellEnd"/>
      <w:r>
        <w:rPr>
          <w:color w:val="000000" w:themeColor="text1"/>
        </w:rPr>
        <w:t xml:space="preserve">, les </w:t>
      </w:r>
      <w:proofErr w:type="spellStart"/>
      <w:r>
        <w:rPr>
          <w:color w:val="000000" w:themeColor="text1"/>
        </w:rPr>
        <w:t>pailles-en-queue</w:t>
      </w:r>
      <w:proofErr w:type="spellEnd"/>
      <w:r>
        <w:rPr>
          <w:color w:val="000000" w:themeColor="text1"/>
        </w:rPr>
        <w:t xml:space="preserve"> et les papangues). Une remise des prix aura </w:t>
      </w:r>
      <w:proofErr w:type="gramStart"/>
      <w:r>
        <w:rPr>
          <w:color w:val="000000" w:themeColor="text1"/>
        </w:rPr>
        <w:t xml:space="preserve">lieu </w:t>
      </w:r>
      <w:r>
        <w:rPr>
          <w:color w:val="000000" w:themeColor="text1"/>
        </w:rPr>
        <w:t>,</w:t>
      </w:r>
      <w:proofErr w:type="gramEnd"/>
      <w:r>
        <w:rPr>
          <w:color w:val="000000" w:themeColor="text1"/>
        </w:rPr>
        <w:t xml:space="preserve"> avec les gagnants, les membres du jury et autres invités. Les gagnants recevront leur in</w:t>
      </w:r>
      <w:r>
        <w:rPr>
          <w:color w:val="000000" w:themeColor="text1"/>
        </w:rPr>
        <w:t>vitation par mail et seront informés des modalités de récupération des lots. Les trois récompenses des gagnants, offertes par la Ville de Saint-Paul, restent surprises jusqu’à l’évènement de remise des prix.</w:t>
      </w:r>
    </w:p>
    <w:p w14:paraId="5B4B468F" w14:textId="77777777" w:rsidR="00100E0C" w:rsidRDefault="00100E0C">
      <w:pPr>
        <w:jc w:val="both"/>
        <w:rPr>
          <w:color w:val="000000" w:themeColor="text1"/>
        </w:rPr>
      </w:pPr>
    </w:p>
    <w:p w14:paraId="71DECA94" w14:textId="77777777" w:rsidR="00100E0C" w:rsidRDefault="00E5714B">
      <w:pPr>
        <w:pStyle w:val="Titre1"/>
      </w:pPr>
      <w:r>
        <w:t>Article 8 : Non restitution</w:t>
      </w:r>
    </w:p>
    <w:p w14:paraId="0B0E8435" w14:textId="77777777" w:rsidR="00100E0C" w:rsidRDefault="00E5714B">
      <w:pPr>
        <w:jc w:val="both"/>
        <w:rPr>
          <w:color w:val="000000" w:themeColor="text1"/>
        </w:rPr>
      </w:pPr>
      <w:r>
        <w:rPr>
          <w:color w:val="000000" w:themeColor="text1"/>
        </w:rPr>
        <w:t xml:space="preserve">Les dessins ne seront pas retournés aux participants. Ils seront gardés par la Ville de Saint-Paul. </w:t>
      </w:r>
    </w:p>
    <w:p w14:paraId="46F2A338" w14:textId="77777777" w:rsidR="00100E0C" w:rsidRDefault="00100E0C">
      <w:pPr>
        <w:jc w:val="both"/>
        <w:rPr>
          <w:color w:val="000000" w:themeColor="text1"/>
        </w:rPr>
      </w:pPr>
    </w:p>
    <w:p w14:paraId="656C7D7F" w14:textId="255B7B0A" w:rsidR="00100E0C" w:rsidRDefault="00E5714B">
      <w:pPr>
        <w:jc w:val="both"/>
        <w:rPr>
          <w:color w:val="000000" w:themeColor="text1"/>
        </w:rPr>
      </w:pPr>
      <w:r>
        <w:rPr>
          <w:color w:val="000000" w:themeColor="text1"/>
        </w:rPr>
        <w:t xml:space="preserve">Tous les dessins pourront être imprimés, affichés, diffusés sur les supports numériques. Ils pourront servir à valoriser les actions du PRU de Saint-Paul </w:t>
      </w:r>
      <w:r>
        <w:rPr>
          <w:color w:val="000000" w:themeColor="text1"/>
        </w:rPr>
        <w:t xml:space="preserve">mais aussi </w:t>
      </w:r>
      <w:r>
        <w:rPr>
          <w:color w:val="000000" w:themeColor="text1"/>
        </w:rPr>
        <w:t>d’autres actions</w:t>
      </w:r>
      <w:r>
        <w:rPr>
          <w:color w:val="000000" w:themeColor="text1"/>
        </w:rPr>
        <w:t xml:space="preserve"> de la Ville de Saint-Paul. </w:t>
      </w:r>
    </w:p>
    <w:p w14:paraId="0E176F65" w14:textId="77777777" w:rsidR="00100E0C" w:rsidRDefault="00100E0C">
      <w:pPr>
        <w:jc w:val="both"/>
        <w:rPr>
          <w:color w:val="000000" w:themeColor="text1"/>
        </w:rPr>
      </w:pPr>
    </w:p>
    <w:p w14:paraId="34192BA4" w14:textId="77777777" w:rsidR="00100E0C" w:rsidRDefault="00E5714B">
      <w:pPr>
        <w:pStyle w:val="Titre1"/>
      </w:pPr>
      <w:r>
        <w:t>Article 9 : Droit d’image et droit d’auteur</w:t>
      </w:r>
    </w:p>
    <w:p w14:paraId="44AC0406" w14:textId="6A35589C" w:rsidR="00100E0C" w:rsidRDefault="00E5714B">
      <w:pPr>
        <w:jc w:val="both"/>
        <w:rPr>
          <w:color w:val="000000" w:themeColor="text1"/>
        </w:rPr>
      </w:pPr>
      <w:r>
        <w:rPr>
          <w:color w:val="000000" w:themeColor="text1"/>
        </w:rPr>
        <w:t xml:space="preserve">En signant </w:t>
      </w:r>
      <w:r>
        <w:rPr>
          <w:color w:val="000000" w:themeColor="text1"/>
        </w:rPr>
        <w:t xml:space="preserve">la fiche de participation jointe, chaque participant autorise l’utilisation de son œuvre, certifie qu’il est </w:t>
      </w:r>
      <w:r>
        <w:rPr>
          <w:color w:val="000000" w:themeColor="text1"/>
        </w:rPr>
        <w:t>titulaire des droits d’auteur du dessin et qu’il autorise l’organisateur à le reproduire et à l’utiliser gratuitement dans tout support de communication de la Ville de Saint-Paul et de la SEDRE.</w:t>
      </w:r>
    </w:p>
    <w:p w14:paraId="16234508" w14:textId="77777777" w:rsidR="00100E0C" w:rsidRDefault="00100E0C">
      <w:pPr>
        <w:jc w:val="both"/>
        <w:rPr>
          <w:color w:val="000000" w:themeColor="text1"/>
        </w:rPr>
      </w:pPr>
    </w:p>
    <w:p w14:paraId="621BF821" w14:textId="77777777" w:rsidR="00100E0C" w:rsidRDefault="00E5714B">
      <w:pPr>
        <w:jc w:val="both"/>
        <w:rPr>
          <w:color w:val="000000" w:themeColor="text1"/>
        </w:rPr>
      </w:pPr>
      <w:r>
        <w:rPr>
          <w:color w:val="000000" w:themeColor="text1"/>
        </w:rPr>
        <w:t xml:space="preserve">Le fait de participer au concours implique l’acceptation de </w:t>
      </w:r>
      <w:r>
        <w:rPr>
          <w:color w:val="000000" w:themeColor="text1"/>
        </w:rPr>
        <w:t>ce règlement.</w:t>
      </w:r>
    </w:p>
    <w:p w14:paraId="660AFAFA" w14:textId="77777777" w:rsidR="00100E0C" w:rsidRDefault="00100E0C">
      <w:pPr>
        <w:jc w:val="both"/>
        <w:rPr>
          <w:color w:val="000000" w:themeColor="text1"/>
        </w:rPr>
      </w:pPr>
    </w:p>
    <w:p w14:paraId="4E4B45BA" w14:textId="77777777" w:rsidR="00100E0C" w:rsidRDefault="00E5714B">
      <w:pPr>
        <w:pStyle w:val="Titre1"/>
      </w:pPr>
      <w:r>
        <w:t>COORDONNÉES DU SERVICE ORGANISATEUR :</w:t>
      </w:r>
    </w:p>
    <w:p w14:paraId="38BEC28B" w14:textId="77777777" w:rsidR="00100E0C" w:rsidRDefault="00100E0C">
      <w:pPr>
        <w:jc w:val="both"/>
        <w:rPr>
          <w:color w:val="000000" w:themeColor="text1"/>
          <w:highlight w:val="yellow"/>
        </w:rPr>
      </w:pPr>
    </w:p>
    <w:p w14:paraId="093A1D66" w14:textId="77777777" w:rsidR="00100E0C" w:rsidRDefault="00E5714B">
      <w:pPr>
        <w:jc w:val="both"/>
        <w:rPr>
          <w:color w:val="000000" w:themeColor="text1"/>
        </w:rPr>
      </w:pPr>
      <w:r>
        <w:rPr>
          <w:color w:val="000000" w:themeColor="text1"/>
        </w:rPr>
        <w:t>Service Aménagement Opérationnel et Programmation Logement</w:t>
      </w:r>
    </w:p>
    <w:p w14:paraId="15868FCC" w14:textId="77777777" w:rsidR="00100E0C" w:rsidRDefault="00E5714B">
      <w:pPr>
        <w:jc w:val="both"/>
        <w:rPr>
          <w:color w:val="000000" w:themeColor="text1"/>
        </w:rPr>
      </w:pPr>
      <w:r>
        <w:rPr>
          <w:color w:val="000000" w:themeColor="text1"/>
        </w:rPr>
        <w:t xml:space="preserve">Direction de l'Aménagement, du Logement et de l'Urbanisme </w:t>
      </w:r>
    </w:p>
    <w:p w14:paraId="6647525C" w14:textId="77777777" w:rsidR="00100E0C" w:rsidRDefault="00E5714B">
      <w:pPr>
        <w:jc w:val="both"/>
        <w:rPr>
          <w:color w:val="000000" w:themeColor="text1"/>
        </w:rPr>
      </w:pPr>
      <w:r>
        <w:rPr>
          <w:color w:val="000000" w:themeColor="text1"/>
        </w:rPr>
        <w:t xml:space="preserve">Pôle Ville Nouvelle et Transition Écologique </w:t>
      </w:r>
    </w:p>
    <w:p w14:paraId="592F77AD" w14:textId="77777777" w:rsidR="00100E0C" w:rsidRDefault="00E5714B">
      <w:pPr>
        <w:jc w:val="both"/>
        <w:rPr>
          <w:color w:val="000000" w:themeColor="text1"/>
          <w:highlight w:val="yellow"/>
        </w:rPr>
      </w:pPr>
      <w:r>
        <w:rPr>
          <w:color w:val="000000" w:themeColor="text1"/>
        </w:rPr>
        <w:t>Mairie de Saint-Paul</w:t>
      </w:r>
    </w:p>
    <w:p w14:paraId="0D0F030A" w14:textId="77777777" w:rsidR="00100E0C" w:rsidRDefault="00E5714B">
      <w:pPr>
        <w:jc w:val="both"/>
        <w:rPr>
          <w:color w:val="000000" w:themeColor="text1"/>
        </w:rPr>
      </w:pPr>
      <w:r>
        <w:rPr>
          <w:color w:val="000000" w:themeColor="text1"/>
        </w:rPr>
        <w:t>Tél. : 0262 70 28</w:t>
      </w:r>
      <w:r>
        <w:rPr>
          <w:color w:val="000000" w:themeColor="text1"/>
        </w:rPr>
        <w:t xml:space="preserve"> 07</w:t>
      </w:r>
    </w:p>
    <w:p w14:paraId="13F44C49" w14:textId="77777777" w:rsidR="00100E0C" w:rsidRDefault="00100E0C">
      <w:pPr>
        <w:jc w:val="both"/>
        <w:rPr>
          <w:color w:val="000000" w:themeColor="text1"/>
        </w:rPr>
      </w:pPr>
    </w:p>
    <w:p w14:paraId="1E1F4218" w14:textId="77777777" w:rsidR="00100E0C" w:rsidRDefault="00E5714B">
      <w:pPr>
        <w:jc w:val="both"/>
        <w:rPr>
          <w:color w:val="000000" w:themeColor="text1"/>
        </w:rPr>
      </w:pPr>
      <w:r>
        <w:rPr>
          <w:color w:val="000000" w:themeColor="text1"/>
        </w:rPr>
        <w:t xml:space="preserve">Contact : Murielle FERRERE </w:t>
      </w:r>
    </w:p>
    <w:p w14:paraId="303767B0" w14:textId="77777777" w:rsidR="00100E0C" w:rsidRDefault="00E5714B">
      <w:pPr>
        <w:jc w:val="both"/>
        <w:rPr>
          <w:color w:val="000000" w:themeColor="text1"/>
        </w:rPr>
        <w:sectPr w:rsidR="00100E0C">
          <w:headerReference w:type="default" r:id="rId7"/>
          <w:footerReference w:type="even" r:id="rId8"/>
          <w:footerReference w:type="default" r:id="rId9"/>
          <w:footerReference w:type="first" r:id="rId10"/>
          <w:pgSz w:w="11906" w:h="16838"/>
          <w:pgMar w:top="1417" w:right="1417" w:bottom="1417" w:left="1417" w:header="708" w:footer="708" w:gutter="0"/>
          <w:cols w:space="720"/>
          <w:formProt w:val="0"/>
          <w:docGrid w:linePitch="360"/>
        </w:sectPr>
      </w:pPr>
      <w:r>
        <w:rPr>
          <w:color w:val="000000" w:themeColor="text1"/>
        </w:rPr>
        <w:t xml:space="preserve">Mail : </w:t>
      </w:r>
      <w:hyperlink r:id="rId11">
        <w:r>
          <w:rPr>
            <w:rStyle w:val="LienInternet"/>
          </w:rPr>
          <w:t>murielle.ferrere@mairie-saintpaul.fr</w:t>
        </w:r>
      </w:hyperlink>
    </w:p>
    <w:p w14:paraId="5891A407" w14:textId="77777777" w:rsidR="00100E0C" w:rsidRDefault="00100E0C">
      <w:pPr>
        <w:rPr>
          <w:color w:val="000000" w:themeColor="text1"/>
        </w:rPr>
      </w:pPr>
    </w:p>
    <w:p w14:paraId="664E7942" w14:textId="77777777" w:rsidR="00100E0C" w:rsidRDefault="00E5714B">
      <w:pPr>
        <w:jc w:val="center"/>
        <w:rPr>
          <w:b/>
          <w:bCs/>
          <w:color w:val="000000" w:themeColor="text1"/>
        </w:rPr>
      </w:pPr>
      <w:r>
        <w:rPr>
          <w:b/>
          <w:bCs/>
          <w:color w:val="000000" w:themeColor="text1"/>
        </w:rPr>
        <w:t>BULLETIN DE PARTICIPATION</w:t>
      </w:r>
    </w:p>
    <w:p w14:paraId="6B8EB536" w14:textId="77777777" w:rsidR="00100E0C" w:rsidRDefault="00E5714B">
      <w:pPr>
        <w:pStyle w:val="Titre"/>
        <w:jc w:val="center"/>
        <w:rPr>
          <w:color w:val="000000" w:themeColor="text1"/>
        </w:rPr>
      </w:pPr>
      <w:r>
        <w:t>CONCOURS DE DESSIN</w:t>
      </w:r>
    </w:p>
    <w:p w14:paraId="5CCAC975" w14:textId="77777777" w:rsidR="00100E0C" w:rsidRDefault="00E5714B">
      <w:pPr>
        <w:pStyle w:val="Titre"/>
        <w:jc w:val="center"/>
        <w:rPr>
          <w:color w:val="000000" w:themeColor="text1"/>
        </w:rPr>
      </w:pPr>
      <w:r>
        <w:t>« DESSINE TON FRONT DE MER »</w:t>
      </w:r>
    </w:p>
    <w:p w14:paraId="6A9F7C9F" w14:textId="77777777" w:rsidR="00100E0C" w:rsidRDefault="00100E0C">
      <w:pPr>
        <w:jc w:val="both"/>
        <w:rPr>
          <w:color w:val="000000" w:themeColor="text1"/>
        </w:rPr>
      </w:pPr>
    </w:p>
    <w:p w14:paraId="037CC7EB" w14:textId="77777777" w:rsidR="00100E0C" w:rsidRDefault="00E5714B">
      <w:pPr>
        <w:rPr>
          <w:color w:val="000000" w:themeColor="text1"/>
        </w:rPr>
      </w:pPr>
      <w:r>
        <w:t>Organisé par la SEDRE et la Ville de Saint-Paul, du 23 mars au 19 avril.</w:t>
      </w:r>
    </w:p>
    <w:p w14:paraId="650E21EA" w14:textId="77777777" w:rsidR="00100E0C" w:rsidRDefault="00100E0C">
      <w:pPr>
        <w:jc w:val="both"/>
        <w:rPr>
          <w:color w:val="000000" w:themeColor="text1"/>
        </w:rPr>
      </w:pPr>
    </w:p>
    <w:p w14:paraId="6A37F9E7" w14:textId="77777777" w:rsidR="00100E0C" w:rsidRDefault="00100E0C">
      <w:pPr>
        <w:jc w:val="both"/>
        <w:rPr>
          <w:color w:val="000000" w:themeColor="text1"/>
        </w:rPr>
      </w:pPr>
    </w:p>
    <w:p w14:paraId="007B0257" w14:textId="77777777" w:rsidR="00100E0C" w:rsidRDefault="00E5714B">
      <w:pPr>
        <w:jc w:val="both"/>
        <w:rPr>
          <w:b/>
          <w:bCs/>
          <w:color w:val="000000" w:themeColor="text1"/>
        </w:rPr>
      </w:pPr>
      <w:r>
        <w:rPr>
          <w:b/>
          <w:bCs/>
          <w:color w:val="000000" w:themeColor="text1"/>
        </w:rPr>
        <w:t>Participant(s) (enfant(s))</w:t>
      </w:r>
    </w:p>
    <w:p w14:paraId="0A157AE8" w14:textId="77777777" w:rsidR="00100E0C" w:rsidRDefault="00E5714B">
      <w:pPr>
        <w:jc w:val="both"/>
        <w:rPr>
          <w:color w:val="000000" w:themeColor="text1"/>
        </w:rPr>
      </w:pPr>
      <w:r>
        <w:rPr>
          <w:color w:val="000000" w:themeColor="text1"/>
        </w:rPr>
        <w:t>*Nom(s) / prénom(s</w:t>
      </w:r>
      <w:proofErr w:type="gramStart"/>
      <w:r>
        <w:rPr>
          <w:color w:val="000000" w:themeColor="text1"/>
        </w:rPr>
        <w:t>):</w:t>
      </w:r>
      <w:proofErr w:type="gramEnd"/>
      <w:r>
        <w:rPr>
          <w:color w:val="000000" w:themeColor="text1"/>
        </w:rPr>
        <w:t xml:space="preserve"> </w:t>
      </w:r>
    </w:p>
    <w:p w14:paraId="7518CBB4" w14:textId="77777777" w:rsidR="00100E0C" w:rsidRDefault="00100E0C">
      <w:pPr>
        <w:jc w:val="both"/>
        <w:rPr>
          <w:color w:val="000000" w:themeColor="text1"/>
        </w:rPr>
      </w:pPr>
    </w:p>
    <w:p w14:paraId="534BB149" w14:textId="77777777" w:rsidR="00100E0C" w:rsidRDefault="00100E0C">
      <w:pPr>
        <w:jc w:val="both"/>
        <w:rPr>
          <w:color w:val="000000" w:themeColor="text1"/>
        </w:rPr>
      </w:pPr>
    </w:p>
    <w:p w14:paraId="19DD2D8A" w14:textId="77777777" w:rsidR="00100E0C" w:rsidRDefault="00E5714B">
      <w:pPr>
        <w:jc w:val="both"/>
        <w:rPr>
          <w:color w:val="000000" w:themeColor="text1"/>
        </w:rPr>
      </w:pPr>
      <w:r>
        <w:rPr>
          <w:color w:val="000000" w:themeColor="text1"/>
        </w:rPr>
        <w:t>*Âge :</w:t>
      </w:r>
    </w:p>
    <w:p w14:paraId="5528CFD0" w14:textId="77777777" w:rsidR="00100E0C" w:rsidRDefault="00E5714B">
      <w:pPr>
        <w:jc w:val="both"/>
        <w:rPr>
          <w:color w:val="000000" w:themeColor="text1"/>
        </w:rPr>
      </w:pPr>
      <w:r>
        <w:rPr>
          <w:color w:val="000000" w:themeColor="text1"/>
        </w:rPr>
        <w:t xml:space="preserve">*Adresse postale (complète) : </w:t>
      </w:r>
    </w:p>
    <w:p w14:paraId="19B93FBF" w14:textId="77777777" w:rsidR="00100E0C" w:rsidRDefault="00100E0C">
      <w:pPr>
        <w:jc w:val="both"/>
        <w:rPr>
          <w:color w:val="000000" w:themeColor="text1"/>
        </w:rPr>
      </w:pPr>
    </w:p>
    <w:p w14:paraId="72CF4C6A" w14:textId="77777777" w:rsidR="00100E0C" w:rsidRDefault="00100E0C">
      <w:pPr>
        <w:jc w:val="both"/>
        <w:rPr>
          <w:color w:val="000000" w:themeColor="text1"/>
        </w:rPr>
      </w:pPr>
    </w:p>
    <w:p w14:paraId="15B36A08" w14:textId="77777777" w:rsidR="00100E0C" w:rsidRDefault="00100E0C">
      <w:pPr>
        <w:jc w:val="both"/>
        <w:rPr>
          <w:color w:val="000000" w:themeColor="text1"/>
        </w:rPr>
      </w:pPr>
    </w:p>
    <w:p w14:paraId="1EF7818F" w14:textId="77777777" w:rsidR="00100E0C" w:rsidRDefault="00100E0C">
      <w:pPr>
        <w:jc w:val="both"/>
        <w:rPr>
          <w:color w:val="000000" w:themeColor="text1"/>
        </w:rPr>
      </w:pPr>
    </w:p>
    <w:p w14:paraId="18321DD3" w14:textId="77777777" w:rsidR="00100E0C" w:rsidRDefault="00E5714B">
      <w:pPr>
        <w:jc w:val="both"/>
        <w:rPr>
          <w:b/>
          <w:bCs/>
          <w:color w:val="000000" w:themeColor="text1"/>
        </w:rPr>
      </w:pPr>
      <w:r>
        <w:rPr>
          <w:b/>
          <w:bCs/>
          <w:color w:val="000000" w:themeColor="text1"/>
        </w:rPr>
        <w:t>Responsable majeur</w:t>
      </w:r>
    </w:p>
    <w:p w14:paraId="55AED715" w14:textId="77777777" w:rsidR="00100E0C" w:rsidRDefault="00E5714B">
      <w:pPr>
        <w:jc w:val="both"/>
        <w:rPr>
          <w:color w:val="000000" w:themeColor="text1"/>
        </w:rPr>
      </w:pPr>
      <w:r>
        <w:rPr>
          <w:color w:val="000000" w:themeColor="text1"/>
        </w:rPr>
        <w:t>□ *Parent ou responsable légal</w:t>
      </w:r>
    </w:p>
    <w:p w14:paraId="2F7E19A5" w14:textId="77777777" w:rsidR="00100E0C" w:rsidRDefault="00E5714B">
      <w:pPr>
        <w:jc w:val="both"/>
        <w:rPr>
          <w:color w:val="000000" w:themeColor="text1"/>
        </w:rPr>
      </w:pPr>
      <w:r>
        <w:rPr>
          <w:color w:val="000000" w:themeColor="text1"/>
        </w:rPr>
        <w:t>□ *Enseignant / animateur / éducateur</w:t>
      </w:r>
    </w:p>
    <w:p w14:paraId="13AAA0B1" w14:textId="77777777" w:rsidR="00100E0C" w:rsidRDefault="00E5714B">
      <w:pPr>
        <w:jc w:val="both"/>
        <w:rPr>
          <w:color w:val="000000" w:themeColor="text1"/>
        </w:rPr>
      </w:pPr>
      <w:r>
        <w:rPr>
          <w:color w:val="000000" w:themeColor="text1"/>
        </w:rPr>
        <w:t xml:space="preserve">□ *Autre, précisez : </w:t>
      </w:r>
    </w:p>
    <w:p w14:paraId="13E3604C" w14:textId="77777777" w:rsidR="00100E0C" w:rsidRDefault="00100E0C">
      <w:pPr>
        <w:jc w:val="both"/>
        <w:rPr>
          <w:color w:val="000000" w:themeColor="text1"/>
        </w:rPr>
      </w:pPr>
    </w:p>
    <w:p w14:paraId="14F20DB7" w14:textId="77777777" w:rsidR="00100E0C" w:rsidRDefault="00E5714B">
      <w:pPr>
        <w:jc w:val="both"/>
        <w:rPr>
          <w:color w:val="000000" w:themeColor="text1"/>
        </w:rPr>
      </w:pPr>
      <w:r>
        <w:rPr>
          <w:color w:val="000000" w:themeColor="text1"/>
        </w:rPr>
        <w:t>*Nom(s)/</w:t>
      </w:r>
      <w:proofErr w:type="gramStart"/>
      <w:r>
        <w:rPr>
          <w:color w:val="000000" w:themeColor="text1"/>
        </w:rPr>
        <w:t>prénom(</w:t>
      </w:r>
      <w:proofErr w:type="gramEnd"/>
      <w:r>
        <w:rPr>
          <w:color w:val="000000" w:themeColor="text1"/>
        </w:rPr>
        <w:t>s ):</w:t>
      </w:r>
    </w:p>
    <w:p w14:paraId="2504F19C" w14:textId="77777777" w:rsidR="00100E0C" w:rsidRDefault="00100E0C">
      <w:pPr>
        <w:jc w:val="both"/>
        <w:rPr>
          <w:color w:val="000000" w:themeColor="text1"/>
        </w:rPr>
      </w:pPr>
    </w:p>
    <w:p w14:paraId="49B5B621" w14:textId="77777777" w:rsidR="00100E0C" w:rsidRDefault="00100E0C">
      <w:pPr>
        <w:jc w:val="both"/>
        <w:rPr>
          <w:color w:val="000000" w:themeColor="text1"/>
        </w:rPr>
      </w:pPr>
    </w:p>
    <w:p w14:paraId="5B18DC44" w14:textId="77777777" w:rsidR="00100E0C" w:rsidRDefault="00E5714B">
      <w:pPr>
        <w:jc w:val="both"/>
        <w:rPr>
          <w:b/>
          <w:bCs/>
          <w:color w:val="000000" w:themeColor="text1"/>
        </w:rPr>
      </w:pPr>
      <w:r>
        <w:rPr>
          <w:b/>
          <w:bCs/>
          <w:color w:val="000000" w:themeColor="text1"/>
        </w:rPr>
        <w:t>Contact :</w:t>
      </w:r>
    </w:p>
    <w:p w14:paraId="63C6F318" w14:textId="77777777" w:rsidR="00100E0C" w:rsidRDefault="00E5714B">
      <w:pPr>
        <w:jc w:val="both"/>
        <w:rPr>
          <w:color w:val="000000" w:themeColor="text1"/>
        </w:rPr>
      </w:pPr>
      <w:r>
        <w:rPr>
          <w:color w:val="000000" w:themeColor="text1"/>
        </w:rPr>
        <w:t xml:space="preserve">*Adresse </w:t>
      </w:r>
      <w:r>
        <w:rPr>
          <w:color w:val="000000" w:themeColor="text1"/>
        </w:rPr>
        <w:t>e-mail :</w:t>
      </w:r>
    </w:p>
    <w:p w14:paraId="6268CA1D" w14:textId="77777777" w:rsidR="00100E0C" w:rsidRDefault="00E5714B">
      <w:pPr>
        <w:jc w:val="both"/>
        <w:rPr>
          <w:color w:val="000000" w:themeColor="text1"/>
        </w:rPr>
      </w:pPr>
      <w:r>
        <w:rPr>
          <w:color w:val="000000" w:themeColor="text1"/>
        </w:rPr>
        <w:t>Contact téléphonique :</w:t>
      </w:r>
    </w:p>
    <w:p w14:paraId="691EB80A" w14:textId="77777777" w:rsidR="00100E0C" w:rsidRDefault="00100E0C">
      <w:pPr>
        <w:jc w:val="both"/>
        <w:rPr>
          <w:color w:val="000000" w:themeColor="text1"/>
        </w:rPr>
      </w:pPr>
    </w:p>
    <w:p w14:paraId="5A873AFD" w14:textId="77777777" w:rsidR="00100E0C" w:rsidRDefault="00100E0C">
      <w:pPr>
        <w:jc w:val="both"/>
        <w:rPr>
          <w:color w:val="000000" w:themeColor="text1"/>
        </w:rPr>
      </w:pPr>
    </w:p>
    <w:p w14:paraId="10EED035" w14:textId="1B954445" w:rsidR="00100E0C" w:rsidRDefault="00E5714B">
      <w:pPr>
        <w:jc w:val="both"/>
        <w:rPr>
          <w:color w:val="000000" w:themeColor="text1"/>
        </w:rPr>
      </w:pPr>
      <w:r>
        <w:rPr>
          <w:color w:val="000000" w:themeColor="text1"/>
        </w:rPr>
        <w:t xml:space="preserve">□ </w:t>
      </w:r>
      <w:r>
        <w:rPr>
          <w:b/>
          <w:bCs/>
          <w:color w:val="000000" w:themeColor="text1"/>
        </w:rPr>
        <w:t xml:space="preserve">Autorise le service organisateur </w:t>
      </w:r>
      <w:r>
        <w:rPr>
          <w:b/>
          <w:bCs/>
          <w:color w:val="000000" w:themeColor="text1"/>
        </w:rPr>
        <w:t xml:space="preserve">à </w:t>
      </w:r>
      <w:r>
        <w:rPr>
          <w:b/>
          <w:bCs/>
          <w:color w:val="000000" w:themeColor="text1"/>
        </w:rPr>
        <w:t>utiliser le mail pour communiquer sur le concours</w:t>
      </w:r>
    </w:p>
    <w:p w14:paraId="34B641FE" w14:textId="77777777" w:rsidR="00100E0C" w:rsidRDefault="00100E0C">
      <w:pPr>
        <w:jc w:val="both"/>
        <w:rPr>
          <w:color w:val="000000" w:themeColor="text1"/>
        </w:rPr>
      </w:pPr>
    </w:p>
    <w:p w14:paraId="4F0E84B7" w14:textId="77777777" w:rsidR="00100E0C" w:rsidRDefault="00E5714B">
      <w:pPr>
        <w:jc w:val="both"/>
      </w:pPr>
      <w:r>
        <w:rPr>
          <w:color w:val="000000" w:themeColor="text1"/>
        </w:rPr>
        <w:t>En signant la fiche de participation, chaque participant autorise l’utilisation de son œuvre, certifie qu’il est titulaire des droit</w:t>
      </w:r>
      <w:r>
        <w:rPr>
          <w:color w:val="000000" w:themeColor="text1"/>
        </w:rPr>
        <w:t>s d’auteur du dessin et qu’il autorise l’organisateur à le reproduire et à l’utiliser gratuitement dans tout support de communication de la Ville de Saint-Paul et de la SEDRE.</w:t>
      </w:r>
    </w:p>
    <w:p w14:paraId="7B063958" w14:textId="77777777" w:rsidR="00100E0C" w:rsidRDefault="00100E0C">
      <w:pPr>
        <w:jc w:val="center"/>
        <w:rPr>
          <w:i/>
          <w:iCs/>
          <w:color w:val="000000" w:themeColor="text1"/>
        </w:rPr>
      </w:pPr>
    </w:p>
    <w:p w14:paraId="38D2CF25" w14:textId="77777777" w:rsidR="00100E0C" w:rsidRDefault="00E5714B">
      <w:pPr>
        <w:jc w:val="center"/>
        <w:rPr>
          <w:i/>
          <w:iCs/>
          <w:color w:val="000000" w:themeColor="text1"/>
        </w:rPr>
        <w:sectPr w:rsidR="00100E0C">
          <w:headerReference w:type="default" r:id="rId12"/>
          <w:footerReference w:type="default" r:id="rId13"/>
          <w:pgSz w:w="11906" w:h="16838"/>
          <w:pgMar w:top="1417" w:right="1417" w:bottom="1417" w:left="1417" w:header="708" w:footer="708" w:gutter="0"/>
          <w:cols w:space="720"/>
          <w:formProt w:val="0"/>
          <w:docGrid w:linePitch="360"/>
        </w:sectPr>
      </w:pPr>
      <w:r>
        <w:rPr>
          <w:i/>
          <w:iCs/>
          <w:color w:val="000000" w:themeColor="text1"/>
        </w:rPr>
        <w:t>NB : Les champs précédés d’une (*) sont obligatoires.</w:t>
      </w:r>
    </w:p>
    <w:p w14:paraId="0A6180C2" w14:textId="77777777" w:rsidR="00100E0C" w:rsidRDefault="00E5714B">
      <w:pPr>
        <w:jc w:val="center"/>
        <w:rPr>
          <w:b/>
          <w:bCs/>
          <w:color w:val="000000" w:themeColor="text1"/>
          <w:sz w:val="36"/>
          <w:szCs w:val="36"/>
        </w:rPr>
      </w:pPr>
      <w:r>
        <w:rPr>
          <w:b/>
          <w:bCs/>
          <w:color w:val="000000" w:themeColor="text1"/>
          <w:sz w:val="36"/>
          <w:szCs w:val="36"/>
        </w:rPr>
        <w:lastRenderedPageBreak/>
        <w:t>RÈGLEMENT GÉNÉRAL SUR LA PROTECTION DES DONNÉES (RGDP)</w:t>
      </w:r>
    </w:p>
    <w:p w14:paraId="59953C6F" w14:textId="77777777" w:rsidR="00100E0C" w:rsidRDefault="00E5714B">
      <w:pPr>
        <w:jc w:val="center"/>
        <w:rPr>
          <w:b/>
          <w:bCs/>
          <w:color w:val="000000" w:themeColor="text1"/>
          <w:sz w:val="36"/>
          <w:szCs w:val="36"/>
        </w:rPr>
      </w:pPr>
      <w:r>
        <w:rPr>
          <w:b/>
          <w:bCs/>
          <w:color w:val="000000" w:themeColor="text1"/>
          <w:sz w:val="36"/>
          <w:szCs w:val="36"/>
        </w:rPr>
        <w:t>MENTIONS LÉGALES</w:t>
      </w:r>
    </w:p>
    <w:p w14:paraId="4D3C63BD" w14:textId="77777777" w:rsidR="00100E0C" w:rsidRDefault="00100E0C">
      <w:pPr>
        <w:jc w:val="center"/>
        <w:rPr>
          <w:color w:val="000000" w:themeColor="text1"/>
        </w:rPr>
      </w:pPr>
    </w:p>
    <w:p w14:paraId="20CB1557" w14:textId="77777777" w:rsidR="00100E0C" w:rsidRDefault="00100E0C">
      <w:pPr>
        <w:jc w:val="center"/>
        <w:rPr>
          <w:color w:val="000000" w:themeColor="text1"/>
        </w:rPr>
      </w:pPr>
    </w:p>
    <w:p w14:paraId="29FE6F9E" w14:textId="77777777" w:rsidR="00100E0C" w:rsidRDefault="00E5714B">
      <w:pPr>
        <w:rPr>
          <w:b/>
          <w:bCs/>
          <w:color w:val="000000" w:themeColor="text1"/>
        </w:rPr>
      </w:pPr>
      <w:r>
        <w:rPr>
          <w:b/>
          <w:bCs/>
          <w:color w:val="000000" w:themeColor="text1"/>
        </w:rPr>
        <w:t>FINALITÉS DU TRAITEMENT</w:t>
      </w:r>
    </w:p>
    <w:p w14:paraId="210CBF0A" w14:textId="77777777" w:rsidR="00100E0C" w:rsidRDefault="00E5714B">
      <w:pPr>
        <w:jc w:val="both"/>
        <w:rPr>
          <w:color w:val="000000" w:themeColor="text1"/>
          <w:sz w:val="22"/>
          <w:szCs w:val="22"/>
        </w:rPr>
      </w:pPr>
      <w:r>
        <w:rPr>
          <w:color w:val="000000" w:themeColor="text1"/>
          <w:sz w:val="22"/>
          <w:szCs w:val="22"/>
        </w:rPr>
        <w:t xml:space="preserve">Le recueil de vos données personnelles a pour finalité de traiter votre </w:t>
      </w:r>
      <w:r>
        <w:rPr>
          <w:color w:val="000000" w:themeColor="text1"/>
          <w:sz w:val="22"/>
          <w:szCs w:val="22"/>
        </w:rPr>
        <w:t>demande de participation au concours de dessin « Dessin ton Front de Mer », ainsi que pour le suivi administratif du concours.</w:t>
      </w:r>
    </w:p>
    <w:p w14:paraId="0109B6C8" w14:textId="77777777" w:rsidR="00100E0C" w:rsidRDefault="00100E0C">
      <w:pPr>
        <w:jc w:val="both"/>
        <w:rPr>
          <w:color w:val="000000" w:themeColor="text1"/>
        </w:rPr>
      </w:pPr>
    </w:p>
    <w:p w14:paraId="6CB5C975" w14:textId="68F1DAA1" w:rsidR="00100E0C" w:rsidRDefault="00E5714B">
      <w:pPr>
        <w:jc w:val="both"/>
        <w:rPr>
          <w:b/>
          <w:bCs/>
          <w:color w:val="000000" w:themeColor="text1"/>
        </w:rPr>
      </w:pPr>
      <w:r>
        <w:rPr>
          <w:b/>
          <w:bCs/>
          <w:color w:val="000000" w:themeColor="text1"/>
        </w:rPr>
        <w:t>INFORMATION RELATIVE À L’UTILISATION DES DONNÉES À CARACTÈRE PERSONNEL (RGP</w:t>
      </w:r>
      <w:r>
        <w:rPr>
          <w:b/>
          <w:bCs/>
          <w:color w:val="000000" w:themeColor="text1"/>
        </w:rPr>
        <w:t>D</w:t>
      </w:r>
      <w:r>
        <w:rPr>
          <w:b/>
          <w:bCs/>
          <w:color w:val="000000" w:themeColor="text1"/>
        </w:rPr>
        <w:t>)</w:t>
      </w:r>
    </w:p>
    <w:p w14:paraId="14FE6D31" w14:textId="77777777" w:rsidR="00100E0C" w:rsidRDefault="00E5714B">
      <w:pPr>
        <w:jc w:val="both"/>
        <w:rPr>
          <w:color w:val="000000" w:themeColor="text1"/>
          <w:sz w:val="22"/>
          <w:szCs w:val="22"/>
        </w:rPr>
      </w:pPr>
      <w:r>
        <w:rPr>
          <w:color w:val="000000" w:themeColor="text1"/>
          <w:sz w:val="22"/>
          <w:szCs w:val="22"/>
        </w:rPr>
        <w:t>Les informations recueillies obligatoires dans le</w:t>
      </w:r>
      <w:r>
        <w:rPr>
          <w:color w:val="000000" w:themeColor="text1"/>
          <w:sz w:val="22"/>
          <w:szCs w:val="22"/>
        </w:rPr>
        <w:t xml:space="preserve"> présent bulletin de participation feront l’objet d’un traitement destiné au service organisateur, pour la finalité du concours de dessin. Vos données sont susceptibles d’être transmis aux services protocole et communication, internes à la mairie, pour la </w:t>
      </w:r>
      <w:r>
        <w:rPr>
          <w:color w:val="000000" w:themeColor="text1"/>
          <w:sz w:val="22"/>
          <w:szCs w:val="22"/>
        </w:rPr>
        <w:t>diffusion des résultats du concours. Les dessins des gagnants par catégorie feront l’objet d’une communication tout public sur support papier et numérique avec le nom et le prénom des participants.</w:t>
      </w:r>
    </w:p>
    <w:p w14:paraId="7FAFAE2A" w14:textId="77777777" w:rsidR="00100E0C" w:rsidRDefault="00100E0C">
      <w:pPr>
        <w:jc w:val="both"/>
        <w:rPr>
          <w:color w:val="000000" w:themeColor="text1"/>
        </w:rPr>
      </w:pPr>
    </w:p>
    <w:p w14:paraId="11B97866" w14:textId="77777777" w:rsidR="00100E0C" w:rsidRDefault="00E5714B">
      <w:pPr>
        <w:jc w:val="both"/>
        <w:rPr>
          <w:b/>
          <w:bCs/>
          <w:color w:val="000000" w:themeColor="text1"/>
        </w:rPr>
      </w:pPr>
      <w:r>
        <w:rPr>
          <w:b/>
          <w:bCs/>
          <w:color w:val="000000" w:themeColor="text1"/>
        </w:rPr>
        <w:t>DURÉE DE CONSERVATION DES DONNÉES</w:t>
      </w:r>
    </w:p>
    <w:p w14:paraId="134C8D57" w14:textId="77777777" w:rsidR="00100E0C" w:rsidRDefault="00E5714B">
      <w:pPr>
        <w:jc w:val="both"/>
        <w:rPr>
          <w:color w:val="000000" w:themeColor="text1"/>
          <w:sz w:val="22"/>
          <w:szCs w:val="22"/>
        </w:rPr>
      </w:pPr>
      <w:r>
        <w:rPr>
          <w:color w:val="000000" w:themeColor="text1"/>
          <w:sz w:val="22"/>
          <w:szCs w:val="22"/>
        </w:rPr>
        <w:t>La durée de conservatio</w:t>
      </w:r>
      <w:r>
        <w:rPr>
          <w:color w:val="000000" w:themeColor="text1"/>
          <w:sz w:val="22"/>
          <w:szCs w:val="22"/>
        </w:rPr>
        <w:t>n des données est d’une année à partir de la date de publication des résultats. Le Service organisateur détruira toute traces de ces dernières (version papier et informatisée) à partir de cette date.</w:t>
      </w:r>
    </w:p>
    <w:p w14:paraId="7AD7037D" w14:textId="77777777" w:rsidR="00100E0C" w:rsidRDefault="00100E0C">
      <w:pPr>
        <w:jc w:val="both"/>
        <w:rPr>
          <w:color w:val="000000" w:themeColor="text1"/>
        </w:rPr>
      </w:pPr>
    </w:p>
    <w:p w14:paraId="25ADDE27" w14:textId="77777777" w:rsidR="00100E0C" w:rsidRDefault="00E5714B">
      <w:pPr>
        <w:jc w:val="both"/>
        <w:rPr>
          <w:b/>
          <w:bCs/>
          <w:color w:val="000000" w:themeColor="text1"/>
        </w:rPr>
      </w:pPr>
      <w:r>
        <w:rPr>
          <w:b/>
          <w:bCs/>
          <w:color w:val="000000" w:themeColor="text1"/>
        </w:rPr>
        <w:t>DROITS DE LA PERSONNE ET CONSENTEMENT</w:t>
      </w:r>
    </w:p>
    <w:p w14:paraId="1A304EDE" w14:textId="215D37CB" w:rsidR="00100E0C" w:rsidRDefault="00E5714B">
      <w:pPr>
        <w:jc w:val="both"/>
        <w:rPr>
          <w:color w:val="000000" w:themeColor="text1"/>
          <w:sz w:val="22"/>
          <w:szCs w:val="22"/>
        </w:rPr>
      </w:pPr>
      <w:r>
        <w:rPr>
          <w:color w:val="000000" w:themeColor="text1"/>
          <w:sz w:val="22"/>
          <w:szCs w:val="22"/>
        </w:rPr>
        <w:t>Conformément à la</w:t>
      </w:r>
      <w:r>
        <w:rPr>
          <w:color w:val="000000" w:themeColor="text1"/>
          <w:sz w:val="22"/>
          <w:szCs w:val="22"/>
        </w:rPr>
        <w:t xml:space="preserve"> </w:t>
      </w:r>
      <w:r>
        <w:rPr>
          <w:color w:val="000000" w:themeColor="text1"/>
          <w:sz w:val="22"/>
          <w:szCs w:val="22"/>
        </w:rPr>
        <w:t>réglementation</w:t>
      </w:r>
      <w:r>
        <w:rPr>
          <w:color w:val="000000" w:themeColor="text1"/>
          <w:sz w:val="22"/>
          <w:szCs w:val="22"/>
        </w:rPr>
        <w:t xml:space="preserve"> applicable en matière de données à caractère personnel (Loi Informatique et Liberté du 6 janvier 1978 modifiée par la loi n° 2018-493 du 20 juin 2018, ainsi qu’au Règlement Général sur la Protection des Données personnelles du</w:t>
      </w:r>
      <w:r>
        <w:rPr>
          <w:color w:val="000000" w:themeColor="text1"/>
          <w:sz w:val="22"/>
          <w:szCs w:val="22"/>
        </w:rPr>
        <w:t xml:space="preserve"> 27 avril 2016), vous disposez d’un droit d’accès, de rectification, d’opposition, de limitation du traitement, d’effacement et de portabilité de vos données que vous pouvez exercer par courrier à l’adresse postale suivante : Mairie de Saint-Paul – Aménage</w:t>
      </w:r>
      <w:r>
        <w:rPr>
          <w:color w:val="000000" w:themeColor="text1"/>
          <w:sz w:val="22"/>
          <w:szCs w:val="22"/>
        </w:rPr>
        <w:t xml:space="preserve">ment Opérationnel et Programmation Logement - Direction de l'Aménagement, du Logement et de l'Urbanisme - Pôle Ville Nouvelle et Transition Écologique - 97864 SAINT PAUL Cedex ou par téléphone au 0262 70 28 07. Sans réponse dans un délai raisonnable, vous </w:t>
      </w:r>
      <w:r>
        <w:rPr>
          <w:color w:val="000000" w:themeColor="text1"/>
          <w:sz w:val="22"/>
          <w:szCs w:val="22"/>
        </w:rPr>
        <w:t>pouvez contacter le DPO à l’adresse dpo@mairie-saintpaul.fr ou porter plainte auprès de la CNIL.</w:t>
      </w:r>
    </w:p>
    <w:p w14:paraId="4A4E662D" w14:textId="77777777" w:rsidR="00100E0C" w:rsidRDefault="00100E0C">
      <w:pPr>
        <w:jc w:val="both"/>
        <w:rPr>
          <w:color w:val="000000" w:themeColor="text1"/>
        </w:rPr>
      </w:pPr>
    </w:p>
    <w:p w14:paraId="3CB2A9C9" w14:textId="77777777" w:rsidR="00100E0C" w:rsidRDefault="00E5714B">
      <w:pPr>
        <w:jc w:val="both"/>
        <w:rPr>
          <w:color w:val="000000" w:themeColor="text1"/>
        </w:rPr>
      </w:pPr>
      <w:r>
        <w:rPr>
          <w:color w:val="000000" w:themeColor="text1"/>
        </w:rPr>
        <w:t>□ En cochant cette case, je donne mon consentement pour l’utilisation de mes données dans le cadre des formalités et finalités décrites ci-dessus.</w:t>
      </w:r>
    </w:p>
    <w:p w14:paraId="2D284AE7" w14:textId="77777777" w:rsidR="00100E0C" w:rsidRDefault="00100E0C">
      <w:pPr>
        <w:jc w:val="both"/>
        <w:rPr>
          <w:color w:val="000000" w:themeColor="text1"/>
        </w:rPr>
      </w:pPr>
    </w:p>
    <w:p w14:paraId="7DCE534F" w14:textId="77777777" w:rsidR="00100E0C" w:rsidRDefault="00E5714B">
      <w:pPr>
        <w:jc w:val="both"/>
        <w:rPr>
          <w:color w:val="000000" w:themeColor="text1"/>
        </w:rPr>
      </w:pPr>
      <w:r>
        <w:rPr>
          <w:color w:val="000000" w:themeColor="text1"/>
        </w:rPr>
        <w:t>Fait à ………</w:t>
      </w:r>
      <w:r>
        <w:rPr>
          <w:color w:val="000000" w:themeColor="text1"/>
        </w:rPr>
        <w:t>…………………………………………………………………</w:t>
      </w:r>
      <w:proofErr w:type="gramStart"/>
      <w:r>
        <w:rPr>
          <w:color w:val="000000" w:themeColor="text1"/>
        </w:rPr>
        <w:t>…….</w:t>
      </w:r>
      <w:proofErr w:type="gramEnd"/>
      <w:r>
        <w:rPr>
          <w:color w:val="000000" w:themeColor="text1"/>
        </w:rPr>
        <w:t>,</w:t>
      </w:r>
    </w:p>
    <w:p w14:paraId="6F5F0445" w14:textId="77777777" w:rsidR="00100E0C" w:rsidRDefault="00E5714B">
      <w:pPr>
        <w:jc w:val="both"/>
        <w:rPr>
          <w:color w:val="000000" w:themeColor="text1"/>
        </w:rPr>
      </w:pPr>
      <w:r>
        <w:rPr>
          <w:color w:val="000000" w:themeColor="text1"/>
        </w:rPr>
        <w:t>Le……………………………………………………………….</w:t>
      </w:r>
    </w:p>
    <w:p w14:paraId="2B33AD99" w14:textId="77777777" w:rsidR="00100E0C" w:rsidRDefault="00100E0C">
      <w:pPr>
        <w:jc w:val="both"/>
        <w:rPr>
          <w:color w:val="000000" w:themeColor="text1"/>
        </w:rPr>
      </w:pPr>
    </w:p>
    <w:p w14:paraId="78979B06" w14:textId="77777777" w:rsidR="00100E0C" w:rsidRDefault="00E5714B">
      <w:pPr>
        <w:jc w:val="both"/>
        <w:rPr>
          <w:color w:val="000000" w:themeColor="text1"/>
        </w:rPr>
      </w:pPr>
      <w:r>
        <w:rPr>
          <w:color w:val="000000" w:themeColor="text1"/>
        </w:rPr>
        <w:t>*Signature(s) du(des) participants</w:t>
      </w:r>
    </w:p>
    <w:p w14:paraId="6B232A37" w14:textId="77777777" w:rsidR="00100E0C" w:rsidRDefault="00E5714B">
      <w:pPr>
        <w:jc w:val="both"/>
        <w:rPr>
          <w:color w:val="000000" w:themeColor="text1"/>
        </w:rPr>
      </w:pPr>
      <w:r>
        <w:rPr>
          <w:color w:val="000000" w:themeColor="text1"/>
        </w:rPr>
        <w:t>Nom et prénom</w:t>
      </w:r>
    </w:p>
    <w:p w14:paraId="3F1775B1" w14:textId="77777777" w:rsidR="00100E0C" w:rsidRDefault="00100E0C">
      <w:pPr>
        <w:jc w:val="both"/>
        <w:rPr>
          <w:color w:val="000000" w:themeColor="text1"/>
        </w:rPr>
      </w:pPr>
    </w:p>
    <w:p w14:paraId="020AEEEE" w14:textId="77777777" w:rsidR="00100E0C" w:rsidRDefault="00100E0C">
      <w:pPr>
        <w:jc w:val="both"/>
        <w:rPr>
          <w:color w:val="000000" w:themeColor="text1"/>
        </w:rPr>
      </w:pPr>
    </w:p>
    <w:p w14:paraId="787CDBF3" w14:textId="77777777" w:rsidR="00100E0C" w:rsidRDefault="00E5714B">
      <w:pPr>
        <w:jc w:val="both"/>
        <w:rPr>
          <w:color w:val="000000" w:themeColor="text1"/>
        </w:rPr>
      </w:pPr>
      <w:r>
        <w:rPr>
          <w:color w:val="000000" w:themeColor="text1"/>
        </w:rPr>
        <w:t>*Signature du responsable majeur</w:t>
      </w:r>
    </w:p>
    <w:p w14:paraId="690F0206" w14:textId="77777777" w:rsidR="00100E0C" w:rsidRDefault="00E5714B">
      <w:pPr>
        <w:jc w:val="both"/>
        <w:rPr>
          <w:color w:val="000000" w:themeColor="text1"/>
        </w:rPr>
      </w:pPr>
      <w:r>
        <w:rPr>
          <w:color w:val="000000" w:themeColor="text1"/>
        </w:rPr>
        <w:t>Nom et prénom</w:t>
      </w:r>
    </w:p>
    <w:p w14:paraId="7FCD7D9D" w14:textId="77777777" w:rsidR="00100E0C" w:rsidRDefault="00100E0C">
      <w:pPr>
        <w:jc w:val="both"/>
        <w:rPr>
          <w:color w:val="000000" w:themeColor="text1"/>
        </w:rPr>
      </w:pPr>
    </w:p>
    <w:p w14:paraId="0958DD49" w14:textId="77777777" w:rsidR="00100E0C" w:rsidRDefault="00100E0C">
      <w:pPr>
        <w:jc w:val="both"/>
        <w:rPr>
          <w:color w:val="000000" w:themeColor="text1"/>
        </w:rPr>
      </w:pPr>
    </w:p>
    <w:p w14:paraId="312DE6B4" w14:textId="77777777" w:rsidR="00100E0C" w:rsidRDefault="00E5714B">
      <w:pPr>
        <w:jc w:val="center"/>
        <w:rPr>
          <w:color w:val="000000" w:themeColor="text1"/>
          <w:sz w:val="22"/>
          <w:szCs w:val="22"/>
        </w:rPr>
      </w:pPr>
      <w:r>
        <w:rPr>
          <w:color w:val="000000" w:themeColor="text1"/>
          <w:sz w:val="22"/>
          <w:szCs w:val="22"/>
        </w:rPr>
        <w:t xml:space="preserve">Document à déposer </w:t>
      </w:r>
      <w:r>
        <w:rPr>
          <w:sz w:val="22"/>
          <w:szCs w:val="22"/>
        </w:rPr>
        <w:t xml:space="preserve">auprès de l’accueil de l’Hôtel de Ville (Mairie centrale) de </w:t>
      </w:r>
      <w:r>
        <w:rPr>
          <w:sz w:val="22"/>
          <w:szCs w:val="22"/>
        </w:rPr>
        <w:t>Saint-Paul,</w:t>
      </w:r>
      <w:r>
        <w:rPr>
          <w:color w:val="000000" w:themeColor="text1"/>
          <w:sz w:val="22"/>
          <w:szCs w:val="22"/>
        </w:rPr>
        <w:t xml:space="preserve"> accompagné du dessin, jusqu’au le 19 avril 16H00.</w:t>
      </w:r>
    </w:p>
    <w:sectPr w:rsidR="00100E0C">
      <w:headerReference w:type="default" r:id="rId14"/>
      <w:footerReference w:type="default" r:id="rId15"/>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4515" w14:textId="77777777" w:rsidR="00E5714B" w:rsidRDefault="00E5714B">
      <w:r>
        <w:separator/>
      </w:r>
    </w:p>
  </w:endnote>
  <w:endnote w:type="continuationSeparator" w:id="0">
    <w:p w14:paraId="5D4304F3" w14:textId="77777777" w:rsidR="00E5714B" w:rsidRDefault="00E5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20820"/>
      <w:docPartObj>
        <w:docPartGallery w:val="Page Numbers (Bottom of Page)"/>
        <w:docPartUnique/>
      </w:docPartObj>
    </w:sdtPr>
    <w:sdtEndPr/>
    <w:sdtContent>
      <w:p w14:paraId="541A59F0" w14:textId="77777777" w:rsidR="00100E0C" w:rsidRDefault="00E5714B">
        <w:pPr>
          <w:pStyle w:val="Pieddepage"/>
          <w:rPr>
            <w:rStyle w:val="Numrodepage"/>
          </w:rPr>
        </w:pPr>
        <w:r>
          <w:rPr>
            <w:rStyle w:val="Numrodepage"/>
          </w:rPr>
          <w:fldChar w:fldCharType="begin"/>
        </w:r>
        <w:r>
          <w:rPr>
            <w:rStyle w:val="Numrodepage"/>
          </w:rPr>
          <w:instrText>PAGE</w:instrText>
        </w:r>
        <w:r>
          <w:rPr>
            <w:rStyle w:val="Numrodepage"/>
          </w:rPr>
          <w:fldChar w:fldCharType="separate"/>
        </w:r>
        <w:r>
          <w:rPr>
            <w:rStyle w:val="Numrodepage"/>
          </w:rPr>
          <w:t>0</w:t>
        </w:r>
        <w:r>
          <w:rPr>
            <w:rStyle w:val="Numrodepage"/>
          </w:rPr>
          <w:fldChar w:fldCharType="end"/>
        </w:r>
      </w:p>
    </w:sdtContent>
  </w:sdt>
  <w:p w14:paraId="11F924C2" w14:textId="77777777" w:rsidR="00100E0C" w:rsidRDefault="00100E0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258741"/>
      <w:docPartObj>
        <w:docPartGallery w:val="Page Numbers (Bottom of Page)"/>
        <w:docPartUnique/>
      </w:docPartObj>
    </w:sdtPr>
    <w:sdtEndPr/>
    <w:sdtContent>
      <w:p w14:paraId="13128B3B" w14:textId="77777777" w:rsidR="00100E0C" w:rsidRDefault="00E5714B">
        <w:pPr>
          <w:pStyle w:val="Pieddepage"/>
          <w:rPr>
            <w:rStyle w:val="Numrodepage"/>
          </w:rPr>
        </w:pPr>
        <w:r>
          <w:rPr>
            <w:rStyle w:val="Numrodepage"/>
          </w:rPr>
          <w:fldChar w:fldCharType="begin"/>
        </w:r>
        <w:r>
          <w:rPr>
            <w:rStyle w:val="Numrodepage"/>
          </w:rPr>
          <w:instrText>PAGE</w:instrText>
        </w:r>
        <w:r>
          <w:rPr>
            <w:rStyle w:val="Numrodepage"/>
          </w:rPr>
          <w:fldChar w:fldCharType="separate"/>
        </w:r>
        <w:r>
          <w:rPr>
            <w:rStyle w:val="Numrodepage"/>
          </w:rPr>
          <w:t>4</w:t>
        </w:r>
        <w:r>
          <w:rPr>
            <w:rStyle w:val="Numrodepage"/>
          </w:rPr>
          <w:fldChar w:fldCharType="end"/>
        </w:r>
      </w:p>
    </w:sdtContent>
  </w:sdt>
  <w:p w14:paraId="49741E4A" w14:textId="77777777" w:rsidR="00100E0C" w:rsidRDefault="00E5714B">
    <w:pPr>
      <w:pStyle w:val="Pieddepage"/>
      <w:ind w:right="360"/>
    </w:pPr>
    <w:r>
      <w:tab/>
      <w:t>Page     /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86863"/>
      <w:docPartObj>
        <w:docPartGallery w:val="Page Numbers (Bottom of Page)"/>
        <w:docPartUnique/>
      </w:docPartObj>
    </w:sdtPr>
    <w:sdtEndPr/>
    <w:sdtContent>
      <w:p w14:paraId="49E8DC13" w14:textId="77777777" w:rsidR="00100E0C" w:rsidRDefault="00E5714B">
        <w:pPr>
          <w:pStyle w:val="Pieddepage"/>
          <w:rPr>
            <w:rStyle w:val="Numrodepage"/>
          </w:rPr>
        </w:pPr>
        <w:r>
          <w:rPr>
            <w:rStyle w:val="Numrodepage"/>
          </w:rPr>
          <w:fldChar w:fldCharType="begin"/>
        </w:r>
        <w:r>
          <w:rPr>
            <w:rStyle w:val="Numrodepage"/>
          </w:rPr>
          <w:instrText>PAGE</w:instrText>
        </w:r>
        <w:r>
          <w:rPr>
            <w:rStyle w:val="Numrodepage"/>
          </w:rPr>
          <w:fldChar w:fldCharType="separate"/>
        </w:r>
        <w:r>
          <w:rPr>
            <w:rStyle w:val="Numrodepage"/>
          </w:rPr>
          <w:t>4</w:t>
        </w:r>
        <w:r>
          <w:rPr>
            <w:rStyle w:val="Numrodepage"/>
          </w:rPr>
          <w:fldChar w:fldCharType="end"/>
        </w:r>
      </w:p>
    </w:sdtContent>
  </w:sdt>
  <w:p w14:paraId="054FAC4F" w14:textId="77777777" w:rsidR="00100E0C" w:rsidRDefault="00E5714B">
    <w:pPr>
      <w:pStyle w:val="Pieddepage"/>
      <w:ind w:right="360"/>
    </w:pPr>
    <w:r>
      <w:tab/>
      <w:t>Page     /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C0F9" w14:textId="77777777" w:rsidR="00100E0C" w:rsidRDefault="00E5714B">
    <w:pPr>
      <w:pStyle w:val="Pieddepage"/>
      <w:ind w:right="360"/>
    </w:pPr>
    <w:r>
      <w:tab/>
      <w:t>Page 1 /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AEE0" w14:textId="77777777" w:rsidR="00100E0C" w:rsidRDefault="00E5714B">
    <w:pPr>
      <w:pStyle w:val="Pieddepage"/>
      <w:ind w:right="360"/>
    </w:pPr>
    <w:r>
      <w:tab/>
      <w:t>Page 2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1569" w14:textId="77777777" w:rsidR="00E5714B" w:rsidRDefault="00E5714B">
      <w:r>
        <w:separator/>
      </w:r>
    </w:p>
  </w:footnote>
  <w:footnote w:type="continuationSeparator" w:id="0">
    <w:p w14:paraId="10C67679" w14:textId="77777777" w:rsidR="00E5714B" w:rsidRDefault="00E5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1A19" w14:textId="77777777" w:rsidR="00100E0C" w:rsidRDefault="00E5714B">
    <w:pPr>
      <w:pStyle w:val="En-tte"/>
      <w:jc w:val="center"/>
      <w:rPr>
        <w:b/>
        <w:bCs/>
      </w:rPr>
    </w:pPr>
    <w:r>
      <w:rPr>
        <w:b/>
        <w:bCs/>
      </w:rPr>
      <w:t>RÈGLEMENT DU CONCOURS DE DESSIN</w:t>
    </w:r>
  </w:p>
  <w:p w14:paraId="7152EE4C" w14:textId="77777777" w:rsidR="00100E0C" w:rsidRDefault="00E5714B">
    <w:pPr>
      <w:pStyle w:val="En-tte"/>
      <w:jc w:val="center"/>
      <w:rPr>
        <w:b/>
        <w:bCs/>
      </w:rPr>
    </w:pPr>
    <w:r>
      <w:rPr>
        <w:b/>
        <w:bCs/>
      </w:rPr>
      <w:t>« DESSINE TON FRONT DE MER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5443" w14:textId="77777777" w:rsidR="00100E0C" w:rsidRDefault="00E5714B">
    <w:pPr>
      <w:pStyle w:val="En-tte"/>
      <w:jc w:val="center"/>
      <w:rPr>
        <w:b/>
        <w:bCs/>
      </w:rPr>
    </w:pPr>
    <w:r>
      <w:rPr>
        <w:b/>
        <w:bCs/>
      </w:rPr>
      <w:t>BULLETIN DE PARTICIPATION DU CONCOURS DE DESSIN</w:t>
    </w:r>
  </w:p>
  <w:p w14:paraId="384E7A03" w14:textId="77777777" w:rsidR="00100E0C" w:rsidRDefault="00E5714B">
    <w:pPr>
      <w:pStyle w:val="En-tte"/>
      <w:jc w:val="center"/>
      <w:rPr>
        <w:b/>
        <w:bCs/>
      </w:rPr>
    </w:pPr>
    <w:r>
      <w:rPr>
        <w:b/>
        <w:bCs/>
      </w:rPr>
      <w:t>« DESSINE TON FRONT DE MER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1813" w14:textId="77777777" w:rsidR="00100E0C" w:rsidRDefault="00E5714B">
    <w:pPr>
      <w:pStyle w:val="En-tte"/>
      <w:jc w:val="center"/>
      <w:rPr>
        <w:b/>
        <w:bCs/>
      </w:rPr>
    </w:pPr>
    <w:r>
      <w:rPr>
        <w:b/>
        <w:bCs/>
      </w:rPr>
      <w:t>BULLETIN DE PARTICIPATION DU CONCOURS DE DESSIN</w:t>
    </w:r>
  </w:p>
  <w:p w14:paraId="5ECA6352" w14:textId="77777777" w:rsidR="00100E0C" w:rsidRDefault="00E5714B">
    <w:pPr>
      <w:pStyle w:val="En-tte"/>
      <w:jc w:val="center"/>
      <w:rPr>
        <w:b/>
        <w:bCs/>
      </w:rPr>
    </w:pPr>
    <w:r>
      <w:rPr>
        <w:b/>
        <w:bCs/>
      </w:rPr>
      <w:t>« DESSINE TON FRONT DE MER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F6E"/>
    <w:multiLevelType w:val="multilevel"/>
    <w:tmpl w:val="44B07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102199"/>
    <w:multiLevelType w:val="multilevel"/>
    <w:tmpl w:val="499EC2A4"/>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7705A25"/>
    <w:multiLevelType w:val="multilevel"/>
    <w:tmpl w:val="1F58F964"/>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05907AD"/>
    <w:multiLevelType w:val="multilevel"/>
    <w:tmpl w:val="421EFF0E"/>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A7314E1"/>
    <w:multiLevelType w:val="multilevel"/>
    <w:tmpl w:val="4A9A4B8E"/>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9C966A4"/>
    <w:multiLevelType w:val="multilevel"/>
    <w:tmpl w:val="D3BA428C"/>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ielle FERRERE">
    <w15:presenceInfo w15:providerId="Windows Live" w15:userId="75d3d6d3e25bd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0C"/>
    <w:rsid w:val="00100E0C"/>
    <w:rsid w:val="009975FA"/>
    <w:rsid w:val="00A60CBF"/>
    <w:rsid w:val="00A62B7D"/>
    <w:rsid w:val="00E5714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8596"/>
  <w15:docId w15:val="{96A1C195-B1DF-4392-B79E-97D403AB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37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C374C"/>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C374C"/>
    <w:rPr>
      <w:rFonts w:asciiTheme="majorHAnsi" w:eastAsiaTheme="majorEastAsia" w:hAnsiTheme="majorHAnsi" w:cstheme="majorBidi"/>
      <w:color w:val="2F5496" w:themeColor="accent1" w:themeShade="BF"/>
      <w:sz w:val="32"/>
      <w:szCs w:val="32"/>
    </w:rPr>
  </w:style>
  <w:style w:type="character" w:customStyle="1" w:styleId="En-tteCar">
    <w:name w:val="En-tête Car"/>
    <w:basedOn w:val="Policepardfaut"/>
    <w:uiPriority w:val="99"/>
    <w:qFormat/>
    <w:rsid w:val="0092249B"/>
  </w:style>
  <w:style w:type="character" w:customStyle="1" w:styleId="PieddepageCar">
    <w:name w:val="Pied de page Car"/>
    <w:basedOn w:val="Policepardfaut"/>
    <w:link w:val="Pieddepage"/>
    <w:uiPriority w:val="99"/>
    <w:qFormat/>
    <w:rsid w:val="0092249B"/>
  </w:style>
  <w:style w:type="character" w:styleId="Numrodepage">
    <w:name w:val="page number"/>
    <w:basedOn w:val="Policepardfaut"/>
    <w:uiPriority w:val="99"/>
    <w:semiHidden/>
    <w:unhideWhenUsed/>
    <w:qFormat/>
    <w:rsid w:val="0092249B"/>
  </w:style>
  <w:style w:type="character" w:customStyle="1" w:styleId="LienInternet">
    <w:name w:val="Lien Internet"/>
    <w:basedOn w:val="Policepardfaut"/>
    <w:uiPriority w:val="99"/>
    <w:unhideWhenUsed/>
    <w:rsid w:val="00AD5A45"/>
    <w:rPr>
      <w:color w:val="0563C1" w:themeColor="hyperlink"/>
      <w:u w:val="single"/>
    </w:rPr>
  </w:style>
  <w:style w:type="character" w:styleId="Mentionnonrsolue">
    <w:name w:val="Unresolved Mention"/>
    <w:basedOn w:val="Policepardfaut"/>
    <w:uiPriority w:val="99"/>
    <w:semiHidden/>
    <w:unhideWhenUsed/>
    <w:qFormat/>
    <w:rsid w:val="00AD5A45"/>
    <w:rPr>
      <w:color w:val="605E5C"/>
      <w:shd w:val="clear" w:color="auto" w:fill="E1DFDD"/>
    </w:rPr>
  </w:style>
  <w:style w:type="character" w:customStyle="1" w:styleId="Numrotationdelignes">
    <w:name w:val="Numérotation de lignes"/>
  </w:style>
  <w:style w:type="paragraph" w:styleId="Titre">
    <w:name w:val="Title"/>
    <w:basedOn w:val="Normal"/>
    <w:next w:val="Corpsdetexte"/>
    <w:link w:val="TitreCar"/>
    <w:uiPriority w:val="10"/>
    <w:qFormat/>
    <w:rsid w:val="002C374C"/>
    <w:pPr>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lang/>
    </w:rPr>
  </w:style>
  <w:style w:type="paragraph" w:styleId="Paragraphedeliste">
    <w:name w:val="List Paragraph"/>
    <w:basedOn w:val="Normal"/>
    <w:uiPriority w:val="34"/>
    <w:qFormat/>
    <w:rsid w:val="00941193"/>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92249B"/>
    <w:pPr>
      <w:tabs>
        <w:tab w:val="center" w:pos="4536"/>
        <w:tab w:val="right" w:pos="9072"/>
      </w:tabs>
    </w:pPr>
  </w:style>
  <w:style w:type="paragraph" w:styleId="Pieddepage">
    <w:name w:val="footer"/>
    <w:basedOn w:val="Normal"/>
    <w:link w:val="PieddepageCar"/>
    <w:uiPriority w:val="99"/>
    <w:unhideWhenUsed/>
    <w:rsid w:val="0092249B"/>
    <w:pPr>
      <w:tabs>
        <w:tab w:val="center" w:pos="4536"/>
        <w:tab w:val="right" w:pos="9072"/>
      </w:tabs>
    </w:pPr>
  </w:style>
  <w:style w:type="paragraph" w:styleId="Rvision">
    <w:name w:val="Revision"/>
    <w:hidden/>
    <w:uiPriority w:val="99"/>
    <w:semiHidden/>
    <w:rsid w:val="009975FA"/>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rielle.ferrere@mairie-saintpaul.fr"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8272</Characters>
  <Application>Microsoft Office Word</Application>
  <DocSecurity>0</DocSecurity>
  <Lines>68</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Murielle FERRERE</cp:lastModifiedBy>
  <cp:revision>2</cp:revision>
  <dcterms:created xsi:type="dcterms:W3CDTF">2022-03-23T18:05:00Z</dcterms:created>
  <dcterms:modified xsi:type="dcterms:W3CDTF">2022-03-23T18:05:00Z</dcterms:modified>
  <dc:language>fr-FR</dc:language>
</cp:coreProperties>
</file>